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9" w:rsidRPr="00CF33B9" w:rsidRDefault="00CF33B9" w:rsidP="00C421B8">
      <w:pPr>
        <w:jc w:val="right"/>
        <w:rPr>
          <w:rFonts w:ascii="Calibri" w:eastAsia="Times New Roman" w:hAnsi="Calibri" w:cs="Times New Roman"/>
          <w:sz w:val="16"/>
          <w:szCs w:val="16"/>
        </w:rPr>
      </w:pPr>
      <w:r w:rsidRPr="00CF33B9">
        <w:rPr>
          <w:rFonts w:ascii="Arial" w:eastAsia="Times New Roman" w:hAnsi="Arial" w:cs="Arial"/>
          <w:sz w:val="16"/>
          <w:szCs w:val="16"/>
          <w:lang w:eastAsia="ru-RU"/>
        </w:rPr>
        <w:t>Утвержден приказом</w:t>
      </w:r>
      <w:r w:rsidRPr="00CF33B9">
        <w:rPr>
          <w:rFonts w:ascii="Arial" w:eastAsia="Times New Roman" w:hAnsi="Arial" w:cs="Arial"/>
          <w:sz w:val="16"/>
          <w:szCs w:val="16"/>
          <w:lang w:eastAsia="ru-RU"/>
        </w:rPr>
        <w:br/>
        <w:t>Федерального агентства по строительству</w:t>
      </w:r>
      <w:r w:rsidRPr="00CF33B9">
        <w:rPr>
          <w:rFonts w:ascii="Arial" w:eastAsia="Times New Roman" w:hAnsi="Arial" w:cs="Arial"/>
          <w:sz w:val="16"/>
          <w:szCs w:val="16"/>
          <w:lang w:eastAsia="ru-RU"/>
        </w:rPr>
        <w:br/>
        <w:t>и жилищно-коммунальному хозяйству</w:t>
      </w:r>
      <w:r w:rsidRPr="00CF33B9">
        <w:rPr>
          <w:rFonts w:ascii="Arial" w:eastAsia="Times New Roman" w:hAnsi="Arial" w:cs="Arial"/>
          <w:sz w:val="16"/>
          <w:szCs w:val="16"/>
          <w:lang w:eastAsia="ru-RU"/>
        </w:rPr>
        <w:br/>
        <w:t>от «___» ________ 2013 г. №_________</w:t>
      </w:r>
    </w:p>
    <w:p w:rsidR="00CF33B9" w:rsidRPr="00CF33B9" w:rsidRDefault="00CF33B9" w:rsidP="00CF33B9">
      <w:pPr>
        <w:rPr>
          <w:rFonts w:ascii="Calibri" w:eastAsia="Times New Roman" w:hAnsi="Calibri" w:cs="Times New Roman"/>
        </w:rPr>
      </w:pPr>
    </w:p>
    <w:p w:rsidR="003B108D" w:rsidRDefault="00CF33B9" w:rsidP="00CF33B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33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Электронный паспорт многоквартирного дома</w:t>
      </w:r>
    </w:p>
    <w:p w:rsidR="00CF33B9" w:rsidRPr="00CF33B9" w:rsidRDefault="003B108D" w:rsidP="00CF33B9">
      <w:pPr>
        <w:jc w:val="center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="009125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</w:t>
      </w:r>
      <w:r w:rsidR="00012C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ул. </w:t>
      </w:r>
      <w:proofErr w:type="gramStart"/>
      <w:r w:rsidR="009125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Каза</w:t>
      </w:r>
      <w:r w:rsidR="00A65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</w:t>
      </w:r>
      <w:r w:rsidR="009125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ская</w:t>
      </w:r>
      <w:proofErr w:type="gramEnd"/>
      <w:r w:rsidR="00012C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 Сарапул</w:t>
      </w:r>
      <w:r w:rsidR="00CF33B9" w:rsidRPr="00CF33B9">
        <w:rPr>
          <w:rFonts w:ascii="Calibri" w:eastAsia="Times New Roman" w:hAnsi="Calibri" w:cs="Times New Roman"/>
        </w:rPr>
        <w:br/>
      </w:r>
      <w:r w:rsidR="00CF33B9" w:rsidRPr="00CF33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отчетный период:  </w:t>
      </w:r>
      <w:r w:rsidR="00C421B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BB17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9 месяцев </w:t>
      </w:r>
      <w:r w:rsidR="00C421B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CF33B9" w:rsidRPr="00CF33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201</w:t>
      </w:r>
      <w:r w:rsidR="000C412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</w:t>
      </w:r>
      <w:r w:rsidR="00C421B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CF33B9" w:rsidRPr="00CF33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года</w:t>
      </w:r>
    </w:p>
    <w:p w:rsidR="00CF33B9" w:rsidRPr="00CF33B9" w:rsidRDefault="00CF33B9" w:rsidP="00CF33B9">
      <w:pPr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CF33B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дата формирования</w:t>
      </w:r>
      <w:r w:rsidRPr="007C770B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: "</w:t>
      </w:r>
      <w:r w:rsidR="00C421B8" w:rsidRPr="007C770B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09</w:t>
      </w:r>
      <w:r w:rsidRPr="007C770B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 xml:space="preserve">" </w:t>
      </w:r>
      <w:r w:rsidR="00C421B8" w:rsidRPr="007C770B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 xml:space="preserve">октября </w:t>
      </w:r>
      <w:r w:rsidRPr="007C770B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 xml:space="preserve"> 201</w:t>
      </w:r>
      <w:r w:rsidR="000C412E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4</w:t>
      </w:r>
      <w:r w:rsidRPr="007C770B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 xml:space="preserve"> года</w:t>
      </w:r>
    </w:p>
    <w:p w:rsidR="00CF33B9" w:rsidRPr="007C770B" w:rsidRDefault="00CF33B9" w:rsidP="00CF33B9">
      <w:pPr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</w:pPr>
      <w:r w:rsidRPr="00CF33B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Наименование организации, заполняющий документ </w:t>
      </w:r>
      <w:r w:rsidR="003B108D" w:rsidRPr="007C770B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ООО «УК «Перспектива»</w:t>
      </w:r>
    </w:p>
    <w:p w:rsidR="003B108D" w:rsidRDefault="00CF33B9" w:rsidP="003B108D">
      <w:pPr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CF33B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ФИО и контакты  лица, ответственного за формирование документа</w:t>
      </w:r>
      <w:r w:rsidR="003B108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:</w:t>
      </w:r>
      <w:r w:rsidRPr="00CF33B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="000C412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тел.34147-2</w:t>
      </w:r>
      <w:r w:rsidR="003B108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-</w:t>
      </w:r>
      <w:r w:rsidR="000C412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69-23</w:t>
      </w:r>
      <w:r w:rsidR="003B108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Тягина Л.В.</w:t>
      </w:r>
    </w:p>
    <w:p w:rsidR="00CF33B9" w:rsidRPr="00CF33B9" w:rsidRDefault="00CF33B9" w:rsidP="003B108D">
      <w:pPr>
        <w:rPr>
          <w:rFonts w:ascii="Arial" w:eastAsia="Times New Roman" w:hAnsi="Arial" w:cs="Arial"/>
          <w:b/>
          <w:sz w:val="20"/>
          <w:szCs w:val="20"/>
        </w:rPr>
      </w:pPr>
      <w:r w:rsidRPr="00CF33B9">
        <w:rPr>
          <w:rFonts w:ascii="Arial" w:eastAsia="Times New Roman" w:hAnsi="Arial" w:cs="Arial"/>
          <w:b/>
          <w:sz w:val="20"/>
          <w:szCs w:val="20"/>
        </w:rPr>
        <w:t>Подраздел 1.1. Общие сведения о многоквартирном доме (информация указывается по состоянию на последнюю дату отчетного периода).</w:t>
      </w:r>
    </w:p>
    <w:tbl>
      <w:tblPr>
        <w:tblW w:w="50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5"/>
        <w:gridCol w:w="3916"/>
        <w:gridCol w:w="3932"/>
        <w:gridCol w:w="2271"/>
      </w:tblGrid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Примечания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Уникальный номер дома</w:t>
            </w:r>
          </w:p>
        </w:tc>
        <w:tc>
          <w:tcPr>
            <w:tcW w:w="1761" w:type="pct"/>
          </w:tcPr>
          <w:p w:rsidR="00CF33B9" w:rsidRPr="00CF33B9" w:rsidRDefault="0091254C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1017" w:type="pct"/>
          </w:tcPr>
          <w:p w:rsidR="00CF33B9" w:rsidRPr="00CF33B9" w:rsidRDefault="00CF33B9" w:rsidP="003B108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 МКД (включая индекс)</w:t>
            </w:r>
          </w:p>
        </w:tc>
        <w:tc>
          <w:tcPr>
            <w:tcW w:w="1761" w:type="pct"/>
          </w:tcPr>
          <w:p w:rsidR="00CF33B9" w:rsidRPr="00675F54" w:rsidRDefault="00CF33B9" w:rsidP="00AD34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D1A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427964</w:t>
            </w:r>
            <w:r w:rsidR="003B108D" w:rsidRPr="00675F5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г. Сар</w:t>
            </w:r>
            <w:r w:rsidR="00AD34B1" w:rsidRPr="00675F5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</w:t>
            </w:r>
            <w:r w:rsidR="003B108D" w:rsidRPr="00675F5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пул, ул. </w:t>
            </w:r>
            <w:r w:rsidR="0091254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Казанская, д.11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номер земельного участка (если имеется)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 (если имеется)</w:t>
            </w:r>
          </w:p>
        </w:tc>
        <w:tc>
          <w:tcPr>
            <w:tcW w:w="1761" w:type="pct"/>
          </w:tcPr>
          <w:p w:rsidR="00CF33B9" w:rsidRPr="00CF33B9" w:rsidRDefault="00CF33B9" w:rsidP="00AD3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площадь земельного участка по данным технической инвентаризации </w:t>
            </w:r>
          </w:p>
        </w:tc>
        <w:tc>
          <w:tcPr>
            <w:tcW w:w="1761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земельного участка по данным межевания</w:t>
            </w:r>
          </w:p>
        </w:tc>
        <w:tc>
          <w:tcPr>
            <w:tcW w:w="1761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761" w:type="pct"/>
            <w:noWrap/>
          </w:tcPr>
          <w:p w:rsidR="00CF33B9" w:rsidRPr="005D5B16" w:rsidRDefault="005D5B1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застроенная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761" w:type="pct"/>
            <w:noWrap/>
          </w:tcPr>
          <w:p w:rsidR="00CF33B9" w:rsidRPr="005D5B16" w:rsidRDefault="005D5B1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незастроенная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761" w:type="pct"/>
            <w:noWrap/>
          </w:tcPr>
          <w:p w:rsidR="00CF33B9" w:rsidRPr="005D5B16" w:rsidRDefault="005D5B16" w:rsidP="005D5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Твердые покрытия, всего:</w:t>
            </w:r>
          </w:p>
        </w:tc>
        <w:tc>
          <w:tcPr>
            <w:tcW w:w="1761" w:type="pct"/>
            <w:noWrap/>
          </w:tcPr>
          <w:p w:rsidR="00CF33B9" w:rsidRPr="005D5B16" w:rsidRDefault="005D5B1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проезды</w:t>
            </w:r>
          </w:p>
        </w:tc>
        <w:tc>
          <w:tcPr>
            <w:tcW w:w="1761" w:type="pct"/>
            <w:noWrap/>
          </w:tcPr>
          <w:p w:rsidR="00CF33B9" w:rsidRPr="005D5B16" w:rsidRDefault="005D5B1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тротуары</w:t>
            </w:r>
          </w:p>
        </w:tc>
        <w:tc>
          <w:tcPr>
            <w:tcW w:w="1761" w:type="pct"/>
            <w:noWrap/>
          </w:tcPr>
          <w:p w:rsidR="00CF33B9" w:rsidRPr="005D5B16" w:rsidRDefault="003B108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прочие</w:t>
            </w:r>
          </w:p>
        </w:tc>
        <w:tc>
          <w:tcPr>
            <w:tcW w:w="1761" w:type="pct"/>
            <w:noWrap/>
          </w:tcPr>
          <w:p w:rsidR="00CF33B9" w:rsidRPr="005D5B16" w:rsidRDefault="003B108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Площадки, всего:</w:t>
            </w:r>
          </w:p>
        </w:tc>
        <w:tc>
          <w:tcPr>
            <w:tcW w:w="1761" w:type="pct"/>
            <w:noWrap/>
          </w:tcPr>
          <w:p w:rsidR="00CF33B9" w:rsidRPr="005D5B16" w:rsidRDefault="005D5B1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детские</w:t>
            </w:r>
          </w:p>
        </w:tc>
        <w:tc>
          <w:tcPr>
            <w:tcW w:w="1761" w:type="pct"/>
            <w:noWrap/>
          </w:tcPr>
          <w:p w:rsidR="00CF33B9" w:rsidRPr="005D5B16" w:rsidRDefault="00582ED3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спортивные</w:t>
            </w:r>
          </w:p>
        </w:tc>
        <w:tc>
          <w:tcPr>
            <w:tcW w:w="1761" w:type="pct"/>
            <w:noWrap/>
          </w:tcPr>
          <w:p w:rsidR="00CF33B9" w:rsidRPr="005D5B16" w:rsidRDefault="005D5B1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рочие</w:t>
            </w:r>
            <w:proofErr w:type="spellEnd"/>
          </w:p>
        </w:tc>
        <w:tc>
          <w:tcPr>
            <w:tcW w:w="1761" w:type="pct"/>
            <w:noWrap/>
          </w:tcPr>
          <w:p w:rsidR="00CF33B9" w:rsidRPr="005D5B16" w:rsidRDefault="005D5B1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B108D"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Зеленные насаждения, всего:</w:t>
            </w:r>
          </w:p>
        </w:tc>
        <w:tc>
          <w:tcPr>
            <w:tcW w:w="1761" w:type="pct"/>
            <w:noWrap/>
          </w:tcPr>
          <w:p w:rsidR="00CF33B9" w:rsidRPr="005D5B16" w:rsidRDefault="005D5B1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скверы</w:t>
            </w:r>
          </w:p>
        </w:tc>
        <w:tc>
          <w:tcPr>
            <w:tcW w:w="1761" w:type="pct"/>
            <w:noWrap/>
          </w:tcPr>
          <w:p w:rsidR="00CF33B9" w:rsidRPr="005D5B16" w:rsidRDefault="003B108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газон с деревьями</w:t>
            </w:r>
          </w:p>
        </w:tc>
        <w:tc>
          <w:tcPr>
            <w:tcW w:w="1761" w:type="pct"/>
            <w:noWrap/>
          </w:tcPr>
          <w:p w:rsidR="00CF33B9" w:rsidRPr="005D5B16" w:rsidRDefault="005D5B16" w:rsidP="00582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рочие</w:t>
            </w:r>
            <w:proofErr w:type="spellEnd"/>
          </w:p>
        </w:tc>
        <w:tc>
          <w:tcPr>
            <w:tcW w:w="1761" w:type="pct"/>
            <w:noWrap/>
          </w:tcPr>
          <w:p w:rsidR="00CF33B9" w:rsidRPr="005D5B16" w:rsidRDefault="003B108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 придомовой территории </w:t>
            </w:r>
          </w:p>
        </w:tc>
        <w:tc>
          <w:tcPr>
            <w:tcW w:w="1761" w:type="pct"/>
          </w:tcPr>
          <w:p w:rsidR="00CF33B9" w:rsidRPr="007D398A" w:rsidRDefault="00CF33B9" w:rsidP="00DE285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Придомовая территория, всего:</w:t>
            </w:r>
          </w:p>
        </w:tc>
        <w:tc>
          <w:tcPr>
            <w:tcW w:w="1761" w:type="pct"/>
          </w:tcPr>
          <w:p w:rsidR="00CF33B9" w:rsidRPr="00D37BDF" w:rsidRDefault="00D37BDF" w:rsidP="005C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7B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 w:val="restar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754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с усовершенствованным покрытием</w:t>
            </w:r>
          </w:p>
        </w:tc>
        <w:tc>
          <w:tcPr>
            <w:tcW w:w="1761" w:type="pct"/>
            <w:vMerge w:val="restart"/>
          </w:tcPr>
          <w:p w:rsidR="00CF33B9" w:rsidRPr="005C68D6" w:rsidRDefault="005C68D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D37BDF">
        <w:trPr>
          <w:trHeight w:val="240"/>
        </w:trPr>
        <w:tc>
          <w:tcPr>
            <w:tcW w:w="468" w:type="pct"/>
            <w:vMerge w:val="restar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1754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с неусовершенствованным покрытием</w:t>
            </w:r>
          </w:p>
        </w:tc>
        <w:tc>
          <w:tcPr>
            <w:tcW w:w="1761" w:type="pct"/>
            <w:vMerge w:val="restart"/>
            <w:shd w:val="clear" w:color="auto" w:fill="FFFFFF" w:themeFill="background1"/>
          </w:tcPr>
          <w:p w:rsidR="00CF33B9" w:rsidRPr="00D37BDF" w:rsidRDefault="00D37BD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017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D37BDF">
        <w:trPr>
          <w:trHeight w:val="240"/>
        </w:trPr>
        <w:tc>
          <w:tcPr>
            <w:tcW w:w="468" w:type="pct"/>
            <w:vMerge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pct"/>
            <w:vMerge/>
            <w:shd w:val="clear" w:color="auto" w:fill="FFFFFF" w:themeFill="background1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покрытия</w:t>
            </w:r>
          </w:p>
        </w:tc>
        <w:tc>
          <w:tcPr>
            <w:tcW w:w="1761" w:type="pct"/>
          </w:tcPr>
          <w:p w:rsidR="00CF33B9" w:rsidRPr="007D398A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1761" w:type="pct"/>
          </w:tcPr>
          <w:p w:rsidR="00CF33B9" w:rsidRPr="005C68D6" w:rsidRDefault="005C68D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объектов общего имущества, в том числе элементов  озеленения  и 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761" w:type="pct"/>
          </w:tcPr>
          <w:p w:rsidR="00CF33B9" w:rsidRPr="00CF33B9" w:rsidRDefault="00CF33B9" w:rsidP="007D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работ по благоустройству в рублях за отчетный месяц</w:t>
            </w:r>
          </w:p>
        </w:tc>
        <w:tc>
          <w:tcPr>
            <w:tcW w:w="1761" w:type="pct"/>
            <w:shd w:val="clear" w:color="auto" w:fill="FFFFFF" w:themeFill="background1"/>
          </w:tcPr>
          <w:p w:rsidR="00CF33B9" w:rsidRDefault="007D398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EC0C7D" w:rsidRPr="00CF33B9" w:rsidRDefault="00EC0C7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 многоквартирного дома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проекта здания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кирпичный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17.2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ввода в эксплуатацию 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C6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Этажность дома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C6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pct"/>
          </w:tcPr>
          <w:p w:rsidR="00CF33B9" w:rsidRPr="00CF33B9" w:rsidRDefault="007D5DD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подъездов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C6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1761" w:type="pct"/>
          </w:tcPr>
          <w:p w:rsidR="00CF33B9" w:rsidRPr="00CF33B9" w:rsidRDefault="00CF33B9" w:rsidP="005C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C6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этажей, наименьшее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C6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этажей, наибольшее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C6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5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секций</w:t>
            </w:r>
          </w:p>
        </w:tc>
        <w:tc>
          <w:tcPr>
            <w:tcW w:w="1761" w:type="pct"/>
          </w:tcPr>
          <w:p w:rsidR="00CF33B9" w:rsidRPr="00CF33B9" w:rsidRDefault="00CF33B9" w:rsidP="00997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97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проживающих</w:t>
            </w:r>
            <w:proofErr w:type="gramEnd"/>
          </w:p>
        </w:tc>
        <w:tc>
          <w:tcPr>
            <w:tcW w:w="1761" w:type="pct"/>
          </w:tcPr>
          <w:p w:rsidR="00CF33B9" w:rsidRPr="00CF33B9" w:rsidRDefault="00CF33B9" w:rsidP="0055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5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чел.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лицевых счетов</w:t>
            </w:r>
          </w:p>
        </w:tc>
        <w:tc>
          <w:tcPr>
            <w:tcW w:w="1761" w:type="pct"/>
          </w:tcPr>
          <w:p w:rsidR="00CF33B9" w:rsidRPr="00CF33B9" w:rsidRDefault="00CF33B9" w:rsidP="0055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5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Мансарды 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Принадлежность к памятнику архитектуры</w:t>
            </w:r>
          </w:p>
        </w:tc>
        <w:tc>
          <w:tcPr>
            <w:tcW w:w="1761" w:type="pct"/>
          </w:tcPr>
          <w:p w:rsidR="00CF33B9" w:rsidRPr="00CF33B9" w:rsidRDefault="00CF33B9" w:rsidP="0055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55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да / нет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17.14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службы здания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C5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год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17.15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761" w:type="pct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17.16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1761" w:type="pct"/>
          </w:tcPr>
          <w:p w:rsidR="00CF33B9" w:rsidRPr="00AC1B61" w:rsidRDefault="00CF33B9" w:rsidP="00EC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C5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475,9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532" w:type="pct"/>
            <w:gridSpan w:val="3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Помещения общего пользования: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532" w:type="pct"/>
            <w:gridSpan w:val="3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Места общего пользования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Лестничные марши и площадки</w:t>
            </w:r>
          </w:p>
        </w:tc>
        <w:tc>
          <w:tcPr>
            <w:tcW w:w="1761" w:type="pct"/>
          </w:tcPr>
          <w:p w:rsidR="00CF33B9" w:rsidRPr="00AC1B61" w:rsidRDefault="00EC51F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1754" w:type="pct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Коридоры мест общего пользования</w:t>
            </w:r>
          </w:p>
        </w:tc>
        <w:tc>
          <w:tcPr>
            <w:tcW w:w="1761" w:type="pct"/>
          </w:tcPr>
          <w:p w:rsidR="006A0C6C" w:rsidRPr="00AC1B61" w:rsidRDefault="00CF33B9" w:rsidP="008326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="00EC51F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532" w:type="pct"/>
            <w:gridSpan w:val="3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Технические помещения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подполье (технический подвал)</w:t>
            </w:r>
          </w:p>
        </w:tc>
        <w:tc>
          <w:tcPr>
            <w:tcW w:w="1761" w:type="pct"/>
          </w:tcPr>
          <w:p w:rsidR="00CF33B9" w:rsidRPr="00AC1B61" w:rsidRDefault="00CF33B9" w:rsidP="00EC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C5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Технический этаж (между этажами)</w:t>
            </w:r>
          </w:p>
        </w:tc>
        <w:tc>
          <w:tcPr>
            <w:tcW w:w="1761" w:type="pct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75B2D"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чердаки</w:t>
            </w:r>
          </w:p>
        </w:tc>
        <w:tc>
          <w:tcPr>
            <w:tcW w:w="1761" w:type="pct"/>
          </w:tcPr>
          <w:p w:rsidR="00CF33B9" w:rsidRPr="00AC1B61" w:rsidRDefault="00CF33B9" w:rsidP="00EC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C5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761" w:type="pct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3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532" w:type="pct"/>
            <w:gridSpan w:val="3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Другие вспомогательные помещения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убежищ   </w:t>
            </w:r>
          </w:p>
        </w:tc>
        <w:tc>
          <w:tcPr>
            <w:tcW w:w="1761" w:type="pct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221D3"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подвалов   </w:t>
            </w:r>
          </w:p>
        </w:tc>
        <w:tc>
          <w:tcPr>
            <w:tcW w:w="1761" w:type="pct"/>
          </w:tcPr>
          <w:p w:rsidR="00CF33B9" w:rsidRPr="00AC1B61" w:rsidRDefault="00CF33B9" w:rsidP="00EC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C5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чердаков</w:t>
            </w:r>
          </w:p>
        </w:tc>
        <w:tc>
          <w:tcPr>
            <w:tcW w:w="1761" w:type="pct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C5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металлических дверей в убежища   </w:t>
            </w:r>
          </w:p>
        </w:tc>
        <w:tc>
          <w:tcPr>
            <w:tcW w:w="1761" w:type="pct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221D3"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  <w:tc>
          <w:tcPr>
            <w:tcW w:w="1761" w:type="pct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221D3"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Перечень помещений относящихся к общему долевому имуществу собственников помещений, кроме мест общего пользования 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C5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помещения</w:t>
            </w:r>
          </w:p>
        </w:tc>
        <w:tc>
          <w:tcPr>
            <w:tcW w:w="1761" w:type="pct"/>
          </w:tcPr>
          <w:p w:rsidR="00CF33B9" w:rsidRPr="00CF33B9" w:rsidRDefault="00CF33B9" w:rsidP="00EC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C5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 помещения</w:t>
            </w:r>
          </w:p>
        </w:tc>
        <w:tc>
          <w:tcPr>
            <w:tcW w:w="1761" w:type="pct"/>
          </w:tcPr>
          <w:p w:rsidR="00CF33B9" w:rsidRPr="00CF33B9" w:rsidRDefault="00CF33B9" w:rsidP="00EC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C5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Жилые помещения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761" w:type="pct"/>
          </w:tcPr>
          <w:p w:rsidR="00CF33B9" w:rsidRPr="00CF33B9" w:rsidRDefault="00CF33B9" w:rsidP="00EC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C5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находящихся в частной собственности</w:t>
            </w:r>
          </w:p>
        </w:tc>
        <w:tc>
          <w:tcPr>
            <w:tcW w:w="1761" w:type="pct"/>
          </w:tcPr>
          <w:p w:rsidR="00CF33B9" w:rsidRPr="00CF33B9" w:rsidRDefault="00CF33B9" w:rsidP="00EC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C5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находящихся в муниципальной собственности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C5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Характеристика помещений (квартир)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Отдельные квартиры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1-комнатные</w:t>
            </w:r>
          </w:p>
        </w:tc>
        <w:tc>
          <w:tcPr>
            <w:tcW w:w="1761" w:type="pct"/>
          </w:tcPr>
          <w:p w:rsid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86B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частная </w:t>
            </w:r>
            <w:proofErr w:type="spellStart"/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соб-ть</w:t>
            </w:r>
            <w:proofErr w:type="spellEnd"/>
          </w:p>
          <w:p w:rsidR="00E7177B" w:rsidRPr="00CF33B9" w:rsidRDefault="002756A0" w:rsidP="00486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86B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E71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муниципальная </w:t>
            </w:r>
            <w:proofErr w:type="spellStart"/>
            <w:r w:rsidR="00E71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собсть</w:t>
            </w:r>
            <w:proofErr w:type="spellEnd"/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2-комнатные</w:t>
            </w:r>
          </w:p>
        </w:tc>
        <w:tc>
          <w:tcPr>
            <w:tcW w:w="1761" w:type="pct"/>
          </w:tcPr>
          <w:p w:rsidR="0005336E" w:rsidRPr="00CF33B9" w:rsidRDefault="007E38E9" w:rsidP="00E71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3-комнатные</w:t>
            </w:r>
          </w:p>
        </w:tc>
        <w:tc>
          <w:tcPr>
            <w:tcW w:w="1761" w:type="pct"/>
          </w:tcPr>
          <w:p w:rsidR="0005336E" w:rsidRPr="00CF33B9" w:rsidRDefault="007E38E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25.1.4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4-комнатные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25.1.5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5-комнатные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25.1.6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6-комнатные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25.1.7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и более комнат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25.2.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Квартиры коммунального заселения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25.2.1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2-комнатные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25.2.2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3-комнатные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25.2.3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4-комнатные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25.2.4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5-комнатные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25.2.5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6-комнатные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25.2.6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и более комнат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25.3.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Общежития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25.3.1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комнат в общежитии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шт.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25.3.2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25.3.3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Жилая площадь помещений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Нежилые помещения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находящихся в частной собственности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находящихся в муниципальной собственности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26.5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встроенных (пристроенных)  нежилых помещений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A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26.6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встроенных (пристроенных) нежилых помещений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A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 многоквартирного дома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Правила определения класса энергетической эффективности устанавливаются Министерством регионального развития Российской Федерации </w:t>
            </w:r>
            <w:proofErr w:type="gramStart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приказ от 08.04.2011 № 161)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проведения последнего энергетического обследования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Градусо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°</w:t>
            </w: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С∙сут</w:t>
            </w:r>
            <w:proofErr w:type="spell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Характеристики максимального энергопотребления здания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Установленная мощность систем инженерного оборудования: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28.1.1.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Тепловая мощность, в т.ч.:</w:t>
            </w: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 w:val="restar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28.1.1.1</w:t>
            </w:r>
          </w:p>
        </w:tc>
        <w:tc>
          <w:tcPr>
            <w:tcW w:w="1754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761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E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(Гкал/час)</w:t>
            </w:r>
          </w:p>
        </w:tc>
        <w:tc>
          <w:tcPr>
            <w:tcW w:w="1017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 (Гкал/час)</w:t>
            </w: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 w:val="restar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28.1.1.2</w:t>
            </w:r>
          </w:p>
        </w:tc>
        <w:tc>
          <w:tcPr>
            <w:tcW w:w="1754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761" w:type="pct"/>
            <w:vMerge w:val="restart"/>
          </w:tcPr>
          <w:p w:rsidR="00CF33B9" w:rsidRPr="00CF33B9" w:rsidRDefault="00CF33B9" w:rsidP="009E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E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 (Гкал/час)</w:t>
            </w: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 w:val="restar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28.1.1.3</w:t>
            </w:r>
          </w:p>
        </w:tc>
        <w:tc>
          <w:tcPr>
            <w:tcW w:w="1754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принудительная вентиляция</w:t>
            </w:r>
          </w:p>
        </w:tc>
        <w:tc>
          <w:tcPr>
            <w:tcW w:w="1761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 (Гкал/час)</w:t>
            </w: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 w:val="restar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28.1.1.4</w:t>
            </w:r>
          </w:p>
        </w:tc>
        <w:tc>
          <w:tcPr>
            <w:tcW w:w="1754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воздушно тепловые завесы</w:t>
            </w:r>
          </w:p>
        </w:tc>
        <w:tc>
          <w:tcPr>
            <w:tcW w:w="1761" w:type="pct"/>
            <w:vMerge w:val="restart"/>
            <w:noWrap/>
          </w:tcPr>
          <w:p w:rsidR="00CF33B9" w:rsidRPr="00CF33B9" w:rsidRDefault="009E48FE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 (Гкал/час)</w:t>
            </w: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28.1.2.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Электрическая мощность, в т.ч.: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28.1.2.1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общедомовое освещение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28.1.2.2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52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28.1.2.3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52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28.1.2.4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прочее (насосы систем отопления, водоснабжения, др.)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04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</w:t>
            </w: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 w:val="restar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28.1.2.5</w:t>
            </w:r>
          </w:p>
        </w:tc>
        <w:tc>
          <w:tcPr>
            <w:tcW w:w="1754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1761" w:type="pct"/>
            <w:vMerge w:val="restart"/>
          </w:tcPr>
          <w:p w:rsid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E48FE" w:rsidRPr="00CF33B9" w:rsidRDefault="009E48FE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 (Гкал/час)</w:t>
            </w: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28.1.3.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Средние суточные расходы 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28.1.3.1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природного газа</w:t>
            </w:r>
          </w:p>
        </w:tc>
        <w:tc>
          <w:tcPr>
            <w:tcW w:w="1761" w:type="pct"/>
          </w:tcPr>
          <w:p w:rsidR="00CF33B9" w:rsidRPr="00CF33B9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/сут.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28.1.3.2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холодной воды</w:t>
            </w:r>
          </w:p>
        </w:tc>
        <w:tc>
          <w:tcPr>
            <w:tcW w:w="1761" w:type="pct"/>
          </w:tcPr>
          <w:p w:rsidR="00CF33B9" w:rsidRPr="00CF33B9" w:rsidRDefault="009E48FE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/сут.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28.1.3.3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горячей воды</w:t>
            </w:r>
          </w:p>
        </w:tc>
        <w:tc>
          <w:tcPr>
            <w:tcW w:w="1761" w:type="pct"/>
          </w:tcPr>
          <w:p w:rsidR="00CF33B9" w:rsidRPr="00CF33B9" w:rsidRDefault="009E48FE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/сут.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28.1.3.4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электроэнергии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/сут.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28.1.4.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Удельный максимальный часовой расход тепловой энергии (удельный расход определяется на 1 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общей площади квартир.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 расчёте удельных расходов расходы энергоносителей принимаются без учёта арендаторов)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28.1.4.1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отопление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E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Вт/м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28.1.4.2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вентиляцию</w:t>
            </w:r>
          </w:p>
        </w:tc>
        <w:tc>
          <w:tcPr>
            <w:tcW w:w="1761" w:type="pct"/>
          </w:tcPr>
          <w:p w:rsidR="00CF33B9" w:rsidRPr="00CF33B9" w:rsidRDefault="009E48FE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CF33B9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Вт/м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28.2.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Удельная тепловая характеристика здания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Вт</w:t>
            </w:r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/(м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∙°С)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Способ управления многоквартирным домом</w:t>
            </w: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29.1.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 в МКД,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подтверждающего выбранный способ управления / 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761" w:type="pct"/>
          </w:tcPr>
          <w:p w:rsidR="00CF33B9" w:rsidRPr="00AB3914" w:rsidRDefault="00741115" w:rsidP="000F6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6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</w:t>
            </w:r>
            <w:r w:rsidR="000F6F0C" w:rsidRPr="000F6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0F6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CF33B9" w:rsidRPr="000F6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F6F0C" w:rsidRPr="000F6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20.11.</w:t>
            </w:r>
            <w:r w:rsidR="002F65D9" w:rsidRPr="002F6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29.2.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761" w:type="pct"/>
          </w:tcPr>
          <w:p w:rsid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«Управляющая компания «Перспектива»</w:t>
            </w:r>
          </w:p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«УК «Перспектива»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29.3.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1111838001945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29.4.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183801001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29.5.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1838009821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29.6.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Тягина Людмила Вячеславовна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29.7.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608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34147-2-69-</w:t>
            </w:r>
            <w:r w:rsidR="001A0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29.8.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официальный сайт в сети </w:t>
            </w:r>
            <w:r w:rsidR="00741115"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интернет</w:t>
            </w: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(при наличии)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29.9.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CF33B9" w:rsidRPr="00741115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perspektiva.uk@mail.ru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29.10.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CF33B9" w:rsidRPr="00741115" w:rsidRDefault="00CF33B9" w:rsidP="00D60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Сарапул, ул. </w:t>
            </w:r>
            <w:proofErr w:type="gramStart"/>
            <w:r w:rsidR="00D608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Электрозаводская</w:t>
            </w:r>
            <w:proofErr w:type="gramEnd"/>
            <w:r w:rsidR="00D608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д.11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29.11.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741115" w:rsidRPr="00741115" w:rsidRDefault="00741115" w:rsidP="00D60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608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427961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Удмуртская Республика г. Сарапул,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D608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D608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лектрозаводска</w:t>
            </w:r>
            <w:r w:rsidR="00A65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proofErr w:type="spellEnd"/>
            <w:r w:rsidR="00D608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д.11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29.12.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741115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пн-пт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8.00 до 17.00</w:t>
            </w:r>
          </w:p>
          <w:p w:rsidR="00741115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 с 12.00 до 13.00</w:t>
            </w:r>
          </w:p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среда с 15.00 до 17.00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29.13.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741115" w:rsidRPr="00CF33B9" w:rsidRDefault="00741115" w:rsidP="009E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E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9E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D60859" w:rsidRPr="00CF33B9" w:rsidTr="0091254C">
        <w:trPr>
          <w:trHeight w:val="20"/>
        </w:trPr>
        <w:tc>
          <w:tcPr>
            <w:tcW w:w="468" w:type="pct"/>
          </w:tcPr>
          <w:p w:rsidR="00D60859" w:rsidRPr="00CF33B9" w:rsidRDefault="00D6085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30.1.</w:t>
            </w:r>
          </w:p>
        </w:tc>
        <w:tc>
          <w:tcPr>
            <w:tcW w:w="1754" w:type="pct"/>
          </w:tcPr>
          <w:p w:rsidR="00D60859" w:rsidRPr="00CF33B9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D60859" w:rsidRDefault="00D60859" w:rsidP="004D6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«ЖилРемо Дубровский»</w:t>
            </w:r>
          </w:p>
          <w:p w:rsidR="00D60859" w:rsidRPr="00CF33B9" w:rsidRDefault="00D60859" w:rsidP="004D6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D60859" w:rsidRPr="0038342E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указывается полное и сокращенное фирменное наименование юридического лица </w:t>
            </w:r>
          </w:p>
        </w:tc>
      </w:tr>
      <w:tr w:rsidR="00D60859" w:rsidRPr="00CF33B9" w:rsidTr="0091254C">
        <w:trPr>
          <w:trHeight w:val="20"/>
        </w:trPr>
        <w:tc>
          <w:tcPr>
            <w:tcW w:w="468" w:type="pct"/>
          </w:tcPr>
          <w:p w:rsidR="00D60859" w:rsidRPr="00CF33B9" w:rsidRDefault="00D6085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30.2.</w:t>
            </w:r>
          </w:p>
        </w:tc>
        <w:tc>
          <w:tcPr>
            <w:tcW w:w="1754" w:type="pct"/>
          </w:tcPr>
          <w:p w:rsidR="00D60859" w:rsidRPr="00CF33B9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761" w:type="pct"/>
          </w:tcPr>
          <w:p w:rsidR="00D60859" w:rsidRPr="00CF33B9" w:rsidRDefault="00D60859" w:rsidP="004D6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АДС, ремонт и обслуживание санитарно-технического, электротехнического оборудования, конструктивных элементов</w:t>
            </w:r>
          </w:p>
        </w:tc>
        <w:tc>
          <w:tcPr>
            <w:tcW w:w="1017" w:type="pct"/>
          </w:tcPr>
          <w:p w:rsidR="00D60859" w:rsidRPr="0038342E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вид подрядных работ, которые осуществляет данная организация</w:t>
            </w:r>
          </w:p>
        </w:tc>
      </w:tr>
      <w:tr w:rsidR="00D60859" w:rsidRPr="00CF33B9" w:rsidTr="0091254C">
        <w:trPr>
          <w:trHeight w:val="20"/>
        </w:trPr>
        <w:tc>
          <w:tcPr>
            <w:tcW w:w="468" w:type="pct"/>
          </w:tcPr>
          <w:p w:rsidR="00D60859" w:rsidRPr="00CF33B9" w:rsidRDefault="00D6085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30.3.</w:t>
            </w:r>
          </w:p>
        </w:tc>
        <w:tc>
          <w:tcPr>
            <w:tcW w:w="1754" w:type="pct"/>
          </w:tcPr>
          <w:p w:rsidR="00D60859" w:rsidRPr="00CF33B9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D60859" w:rsidRPr="00CF33B9" w:rsidRDefault="00D60859" w:rsidP="004D6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FA3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1041802503324</w:t>
            </w:r>
          </w:p>
        </w:tc>
        <w:tc>
          <w:tcPr>
            <w:tcW w:w="1017" w:type="pct"/>
          </w:tcPr>
          <w:p w:rsidR="00D60859" w:rsidRPr="0038342E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основной государственный регистрационный номер, дата его присвоения и наименование органа, принявшего решение о регистрации</w:t>
            </w:r>
          </w:p>
        </w:tc>
      </w:tr>
      <w:tr w:rsidR="00D60859" w:rsidRPr="00CF33B9" w:rsidTr="0091254C">
        <w:trPr>
          <w:trHeight w:val="20"/>
        </w:trPr>
        <w:tc>
          <w:tcPr>
            <w:tcW w:w="468" w:type="pct"/>
          </w:tcPr>
          <w:p w:rsidR="00D60859" w:rsidRPr="00CF33B9" w:rsidRDefault="00D6085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30.4.</w:t>
            </w:r>
          </w:p>
        </w:tc>
        <w:tc>
          <w:tcPr>
            <w:tcW w:w="1754" w:type="pct"/>
          </w:tcPr>
          <w:p w:rsidR="00D60859" w:rsidRPr="00CF33B9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D60859" w:rsidRPr="00CF33B9" w:rsidRDefault="00D60859" w:rsidP="004D6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183801001</w:t>
            </w:r>
          </w:p>
        </w:tc>
        <w:tc>
          <w:tcPr>
            <w:tcW w:w="1017" w:type="pct"/>
          </w:tcPr>
          <w:p w:rsidR="00D60859" w:rsidRPr="0038342E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код причины постановки на учет лица, девятизначный цифровой код</w:t>
            </w:r>
          </w:p>
        </w:tc>
      </w:tr>
      <w:tr w:rsidR="00D60859" w:rsidRPr="00CF33B9" w:rsidTr="0091254C">
        <w:trPr>
          <w:trHeight w:val="20"/>
        </w:trPr>
        <w:tc>
          <w:tcPr>
            <w:tcW w:w="468" w:type="pct"/>
          </w:tcPr>
          <w:p w:rsidR="00D60859" w:rsidRPr="00CF33B9" w:rsidRDefault="00D6085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30.5.</w:t>
            </w:r>
          </w:p>
        </w:tc>
        <w:tc>
          <w:tcPr>
            <w:tcW w:w="1754" w:type="pct"/>
          </w:tcPr>
          <w:p w:rsidR="00D60859" w:rsidRPr="00CF33B9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D60859" w:rsidRPr="001A0A11" w:rsidRDefault="00D60859" w:rsidP="004D61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  <w:r w:rsidRPr="00FA3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1827020414</w:t>
            </w:r>
          </w:p>
        </w:tc>
        <w:tc>
          <w:tcPr>
            <w:tcW w:w="1017" w:type="pct"/>
          </w:tcPr>
          <w:p w:rsidR="00D60859" w:rsidRPr="0038342E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цифровой код, упорядочивающий учет налогоплательщиков в Российской Федерации</w:t>
            </w:r>
          </w:p>
        </w:tc>
      </w:tr>
      <w:tr w:rsidR="00D60859" w:rsidRPr="00CF33B9" w:rsidTr="0091254C">
        <w:trPr>
          <w:trHeight w:val="20"/>
        </w:trPr>
        <w:tc>
          <w:tcPr>
            <w:tcW w:w="468" w:type="pct"/>
          </w:tcPr>
          <w:p w:rsidR="00D60859" w:rsidRPr="00CF33B9" w:rsidRDefault="00D6085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30.6.</w:t>
            </w:r>
          </w:p>
        </w:tc>
        <w:tc>
          <w:tcPr>
            <w:tcW w:w="1754" w:type="pct"/>
          </w:tcPr>
          <w:p w:rsidR="00D60859" w:rsidRPr="00CF33B9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D60859" w:rsidRPr="00CF33B9" w:rsidRDefault="00D60859" w:rsidP="004D6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Красик Игорь Борисович</w:t>
            </w:r>
          </w:p>
        </w:tc>
        <w:tc>
          <w:tcPr>
            <w:tcW w:w="1017" w:type="pct"/>
          </w:tcPr>
          <w:p w:rsidR="00D60859" w:rsidRPr="0038342E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ФИО лица</w:t>
            </w:r>
          </w:p>
        </w:tc>
      </w:tr>
      <w:tr w:rsidR="00D60859" w:rsidRPr="00CF33B9" w:rsidTr="0091254C">
        <w:trPr>
          <w:trHeight w:val="20"/>
        </w:trPr>
        <w:tc>
          <w:tcPr>
            <w:tcW w:w="468" w:type="pct"/>
          </w:tcPr>
          <w:p w:rsidR="00D60859" w:rsidRPr="00CF33B9" w:rsidRDefault="00D6085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30.7.</w:t>
            </w:r>
          </w:p>
        </w:tc>
        <w:tc>
          <w:tcPr>
            <w:tcW w:w="1754" w:type="pct"/>
          </w:tcPr>
          <w:p w:rsidR="00D60859" w:rsidRPr="00CF33B9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D60859" w:rsidRDefault="00D60859" w:rsidP="004D6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34-147-4-38-52</w:t>
            </w:r>
          </w:p>
          <w:p w:rsidR="00D60859" w:rsidRPr="00CF33B9" w:rsidRDefault="00D60859" w:rsidP="004D6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АДС 34147-4-38-51</w:t>
            </w:r>
          </w:p>
        </w:tc>
        <w:tc>
          <w:tcPr>
            <w:tcW w:w="1017" w:type="pct"/>
          </w:tcPr>
          <w:p w:rsidR="00D60859" w:rsidRPr="0038342E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контактный номер телефона, номер для передачи факсимильных сообщений</w:t>
            </w:r>
          </w:p>
        </w:tc>
      </w:tr>
      <w:tr w:rsidR="00D60859" w:rsidRPr="00CF33B9" w:rsidTr="0091254C">
        <w:trPr>
          <w:trHeight w:val="20"/>
        </w:trPr>
        <w:tc>
          <w:tcPr>
            <w:tcW w:w="468" w:type="pct"/>
          </w:tcPr>
          <w:p w:rsidR="00D60859" w:rsidRPr="00CF33B9" w:rsidRDefault="00D6085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30.8.</w:t>
            </w:r>
          </w:p>
        </w:tc>
        <w:tc>
          <w:tcPr>
            <w:tcW w:w="1754" w:type="pct"/>
          </w:tcPr>
          <w:p w:rsidR="00D60859" w:rsidRPr="00CF33B9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D60859" w:rsidRPr="00CF33B9" w:rsidRDefault="00D60859" w:rsidP="004D6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Сарапул, ул. Ленина ,37 а</w:t>
            </w:r>
          </w:p>
        </w:tc>
        <w:tc>
          <w:tcPr>
            <w:tcW w:w="1017" w:type="pct"/>
          </w:tcPr>
          <w:p w:rsidR="00D60859" w:rsidRPr="0038342E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почтовый адрес, адрес фактического местонахождения</w:t>
            </w:r>
          </w:p>
        </w:tc>
      </w:tr>
      <w:tr w:rsidR="00D60859" w:rsidRPr="00CF33B9" w:rsidTr="0091254C">
        <w:trPr>
          <w:trHeight w:val="20"/>
        </w:trPr>
        <w:tc>
          <w:tcPr>
            <w:tcW w:w="468" w:type="pct"/>
          </w:tcPr>
          <w:p w:rsidR="00D60859" w:rsidRPr="00CF33B9" w:rsidRDefault="00D6085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30.9.</w:t>
            </w:r>
          </w:p>
        </w:tc>
        <w:tc>
          <w:tcPr>
            <w:tcW w:w="1754" w:type="pct"/>
          </w:tcPr>
          <w:p w:rsidR="00D60859" w:rsidRPr="00CF33B9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D60859" w:rsidRPr="00CF33B9" w:rsidRDefault="00D60859" w:rsidP="004D6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Удмуртская Республика г. Сарапул, ул. Ленина, д.37а</w:t>
            </w:r>
          </w:p>
        </w:tc>
        <w:tc>
          <w:tcPr>
            <w:tcW w:w="1017" w:type="pct"/>
          </w:tcPr>
          <w:p w:rsidR="00D60859" w:rsidRPr="0038342E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D60859" w:rsidRPr="00CF33B9" w:rsidTr="0091254C">
        <w:trPr>
          <w:trHeight w:val="20"/>
        </w:trPr>
        <w:tc>
          <w:tcPr>
            <w:tcW w:w="468" w:type="pct"/>
          </w:tcPr>
          <w:p w:rsidR="00D60859" w:rsidRPr="00CF33B9" w:rsidRDefault="00D6085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30.10.</w:t>
            </w:r>
          </w:p>
        </w:tc>
        <w:tc>
          <w:tcPr>
            <w:tcW w:w="1754" w:type="pct"/>
          </w:tcPr>
          <w:p w:rsidR="00D60859" w:rsidRPr="00CF33B9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D60859" w:rsidRDefault="00D60859" w:rsidP="004D6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пн-чт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8.00 до 17.00</w:t>
            </w:r>
          </w:p>
          <w:p w:rsidR="00D60859" w:rsidRDefault="00D60859" w:rsidP="004D6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12.45</w:t>
            </w:r>
          </w:p>
          <w:p w:rsidR="00D60859" w:rsidRDefault="00D60859" w:rsidP="004D6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 8.00 до 16.00</w:t>
            </w:r>
          </w:p>
          <w:p w:rsidR="00D60859" w:rsidRDefault="00D60859" w:rsidP="004D6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13.00</w:t>
            </w:r>
          </w:p>
          <w:p w:rsidR="00D60859" w:rsidRPr="00CF33B9" w:rsidRDefault="00D60859" w:rsidP="004D6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АДС круглосуточно</w:t>
            </w:r>
          </w:p>
        </w:tc>
        <w:tc>
          <w:tcPr>
            <w:tcW w:w="1017" w:type="pct"/>
          </w:tcPr>
          <w:p w:rsidR="00D60859" w:rsidRPr="0038342E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режим работы, в том числе часы личного приема граждан сотрудниками  организации и работы диспетчерских служб</w:t>
            </w:r>
          </w:p>
        </w:tc>
      </w:tr>
      <w:tr w:rsidR="00D60859" w:rsidRPr="00CF33B9" w:rsidTr="0091254C">
        <w:trPr>
          <w:trHeight w:val="20"/>
        </w:trPr>
        <w:tc>
          <w:tcPr>
            <w:tcW w:w="468" w:type="pct"/>
          </w:tcPr>
          <w:p w:rsidR="00D60859" w:rsidRPr="00CF33B9" w:rsidRDefault="00D6085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30.11.</w:t>
            </w:r>
          </w:p>
        </w:tc>
        <w:tc>
          <w:tcPr>
            <w:tcW w:w="1754" w:type="pct"/>
          </w:tcPr>
          <w:p w:rsidR="00D60859" w:rsidRPr="00CF33B9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D60859" w:rsidRPr="00CF33B9" w:rsidRDefault="00D60859" w:rsidP="004D6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01.09.2013</w:t>
            </w:r>
          </w:p>
        </w:tc>
        <w:tc>
          <w:tcPr>
            <w:tcW w:w="1017" w:type="pct"/>
          </w:tcPr>
          <w:p w:rsidR="00D60859" w:rsidRPr="0038342E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календарная дата, с которой осуществляется обслуживание многоквартирного дома </w:t>
            </w: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lastRenderedPageBreak/>
              <w:t>данной организацией</w:t>
            </w:r>
          </w:p>
        </w:tc>
      </w:tr>
      <w:tr w:rsidR="00D60859" w:rsidRPr="00CF33B9" w:rsidTr="0091254C">
        <w:trPr>
          <w:trHeight w:val="20"/>
        </w:trPr>
        <w:tc>
          <w:tcPr>
            <w:tcW w:w="468" w:type="pct"/>
          </w:tcPr>
          <w:p w:rsidR="00D60859" w:rsidRPr="00CF33B9" w:rsidRDefault="00D6085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30.12.</w:t>
            </w:r>
          </w:p>
        </w:tc>
        <w:tc>
          <w:tcPr>
            <w:tcW w:w="1754" w:type="pct"/>
          </w:tcPr>
          <w:p w:rsidR="00D60859" w:rsidRPr="00CF33B9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D60859" w:rsidRPr="00CF33B9" w:rsidRDefault="00D60859" w:rsidP="004D6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D60859" w:rsidRPr="0038342E" w:rsidRDefault="00A6502B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официальный сайт в сети интер</w:t>
            </w:r>
            <w:r w:rsidR="00D60859"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нет (при наличии)</w:t>
            </w:r>
          </w:p>
        </w:tc>
      </w:tr>
      <w:tr w:rsidR="00D60859" w:rsidRPr="00CF33B9" w:rsidTr="0091254C">
        <w:trPr>
          <w:trHeight w:val="20"/>
        </w:trPr>
        <w:tc>
          <w:tcPr>
            <w:tcW w:w="468" w:type="pct"/>
          </w:tcPr>
          <w:p w:rsidR="00D60859" w:rsidRPr="00CF33B9" w:rsidRDefault="00D6085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30.13.</w:t>
            </w:r>
          </w:p>
        </w:tc>
        <w:tc>
          <w:tcPr>
            <w:tcW w:w="1754" w:type="pct"/>
          </w:tcPr>
          <w:p w:rsidR="00D60859" w:rsidRPr="00CF33B9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D60859" w:rsidRPr="00FA3A51" w:rsidRDefault="00D60859" w:rsidP="004D6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dubrovski@udm.net</w:t>
            </w:r>
          </w:p>
        </w:tc>
        <w:tc>
          <w:tcPr>
            <w:tcW w:w="1017" w:type="pct"/>
          </w:tcPr>
          <w:p w:rsidR="00D60859" w:rsidRPr="0038342E" w:rsidRDefault="00D6085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адрес для передачи эле</w:t>
            </w:r>
            <w:r w:rsidR="00A6502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ктронных сообщений в сети Интер</w:t>
            </w: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нет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 ресурсоснабжающих организациях: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Тепловая энергия: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31.1.1.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741115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«Удмуртские коммунальные системы»</w:t>
            </w:r>
          </w:p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«УКС»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D0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1051801824876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31.1.3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D0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183301001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31.1.4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D0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1833037470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31.1.5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Лошкарёв Сергей Михайлович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31.1.6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741115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34147-3-87</w:t>
            </w:r>
            <w:r w:rsidR="00F45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2F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</w:t>
            </w:r>
            <w:r w:rsidR="00A65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етчер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34</w:t>
            </w:r>
            <w:r w:rsidR="00F45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147-3-87-30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142E6F" w:rsidRPr="00CF33B9" w:rsidTr="0091254C">
        <w:trPr>
          <w:trHeight w:val="20"/>
        </w:trPr>
        <w:tc>
          <w:tcPr>
            <w:tcW w:w="468" w:type="pct"/>
          </w:tcPr>
          <w:p w:rsidR="00142E6F" w:rsidRPr="00CF33B9" w:rsidRDefault="00142E6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31.1.7</w:t>
            </w:r>
          </w:p>
        </w:tc>
        <w:tc>
          <w:tcPr>
            <w:tcW w:w="1754" w:type="pct"/>
          </w:tcPr>
          <w:p w:rsidR="00142E6F" w:rsidRPr="00CF33B9" w:rsidRDefault="00142E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142E6F" w:rsidRPr="00CF33B9" w:rsidRDefault="00142E6F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Сарапул, ул. Ленинградская, д.7</w:t>
            </w:r>
          </w:p>
        </w:tc>
        <w:tc>
          <w:tcPr>
            <w:tcW w:w="1017" w:type="pct"/>
          </w:tcPr>
          <w:p w:rsidR="00142E6F" w:rsidRPr="00CF33B9" w:rsidRDefault="00142E6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142E6F" w:rsidRPr="00CF33B9" w:rsidTr="0091254C">
        <w:trPr>
          <w:trHeight w:val="20"/>
        </w:trPr>
        <w:tc>
          <w:tcPr>
            <w:tcW w:w="468" w:type="pct"/>
          </w:tcPr>
          <w:p w:rsidR="00142E6F" w:rsidRPr="00CF33B9" w:rsidRDefault="00142E6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31.1.8</w:t>
            </w:r>
          </w:p>
        </w:tc>
        <w:tc>
          <w:tcPr>
            <w:tcW w:w="1754" w:type="pct"/>
          </w:tcPr>
          <w:p w:rsidR="00142E6F" w:rsidRPr="00CF33B9" w:rsidRDefault="00142E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142E6F" w:rsidRPr="00CF33B9" w:rsidRDefault="00142E6F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Удмуртская Республика, г. Ижевск, ул. Буммашевская, д.11</w:t>
            </w:r>
          </w:p>
        </w:tc>
        <w:tc>
          <w:tcPr>
            <w:tcW w:w="1017" w:type="pct"/>
          </w:tcPr>
          <w:p w:rsidR="00142E6F" w:rsidRPr="00CF33B9" w:rsidRDefault="00142E6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31.1.9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2F5676" w:rsidRDefault="00741115" w:rsidP="002F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2F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пн-чт</w:t>
            </w:r>
            <w:proofErr w:type="spellEnd"/>
            <w:r w:rsidR="002F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8.00 до 17.00</w:t>
            </w:r>
          </w:p>
          <w:p w:rsidR="002F5676" w:rsidRDefault="002F5676" w:rsidP="002F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12.45</w:t>
            </w:r>
          </w:p>
          <w:p w:rsidR="002F5676" w:rsidRDefault="002F5676" w:rsidP="002F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 8.00 до 16.00</w:t>
            </w:r>
          </w:p>
          <w:p w:rsidR="002F5676" w:rsidRDefault="002F5676" w:rsidP="002F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13.00</w:t>
            </w:r>
          </w:p>
          <w:p w:rsidR="00741115" w:rsidRPr="00CF33B9" w:rsidRDefault="002F5676" w:rsidP="002F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АДС круглосуточно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31.1.10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741115" w:rsidRPr="00CF33B9" w:rsidRDefault="00741115" w:rsidP="000F6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F6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официальный сайт в сети </w:t>
            </w:r>
            <w:r w:rsidR="0070430C"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интернет</w:t>
            </w: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(при наличии)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адрес для передачи электронных сообщений в сети </w:t>
            </w:r>
            <w:r w:rsidR="0070430C"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Интернет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Электрическая энергия: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31.2.3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31.2.4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31.2.5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31.2.6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31.2.7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31.2.8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31.2.9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31.2.10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31.3.3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31.3.4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31.3.5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31.3.6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31.3.7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31.3.8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31.3.9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31.3.10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Горячая вода:</w:t>
            </w:r>
          </w:p>
        </w:tc>
      </w:tr>
      <w:tr w:rsidR="002F5676" w:rsidRPr="00CF33B9" w:rsidTr="0091254C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31.4.1</w:t>
            </w:r>
          </w:p>
        </w:tc>
        <w:tc>
          <w:tcPr>
            <w:tcW w:w="1754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91254C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31.4.2</w:t>
            </w:r>
          </w:p>
        </w:tc>
        <w:tc>
          <w:tcPr>
            <w:tcW w:w="1754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91254C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31.4.3</w:t>
            </w:r>
          </w:p>
        </w:tc>
        <w:tc>
          <w:tcPr>
            <w:tcW w:w="1754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91254C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31.4.4</w:t>
            </w:r>
          </w:p>
        </w:tc>
        <w:tc>
          <w:tcPr>
            <w:tcW w:w="1754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91254C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31.4.5</w:t>
            </w:r>
          </w:p>
        </w:tc>
        <w:tc>
          <w:tcPr>
            <w:tcW w:w="1754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ФИО лица имеющего право действовать без доверенности от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имени юридического лица</w:t>
            </w:r>
          </w:p>
        </w:tc>
        <w:tc>
          <w:tcPr>
            <w:tcW w:w="1761" w:type="pct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91254C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31.4.6</w:t>
            </w:r>
          </w:p>
        </w:tc>
        <w:tc>
          <w:tcPr>
            <w:tcW w:w="1754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91254C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31.4.7</w:t>
            </w:r>
          </w:p>
        </w:tc>
        <w:tc>
          <w:tcPr>
            <w:tcW w:w="1754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91254C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31.4.8</w:t>
            </w:r>
          </w:p>
        </w:tc>
        <w:tc>
          <w:tcPr>
            <w:tcW w:w="1754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2F5676" w:rsidRPr="00CF33B9" w:rsidRDefault="002F5676" w:rsidP="00D04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91254C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31.4.9</w:t>
            </w:r>
          </w:p>
        </w:tc>
        <w:tc>
          <w:tcPr>
            <w:tcW w:w="1754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91254C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31.4.10</w:t>
            </w:r>
          </w:p>
        </w:tc>
        <w:tc>
          <w:tcPr>
            <w:tcW w:w="1754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A6502B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официальный сайт в сети интер</w:t>
            </w:r>
            <w:r w:rsidR="00741115"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нет (при наличии)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адрес для передачи эле</w:t>
            </w:r>
            <w:r w:rsidR="00A6502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ктронных сообщений в сети Интер</w:t>
            </w: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нет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Холодная вода: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E23292" w:rsidRPr="00CF33B9" w:rsidRDefault="00E2329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31.5.3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31.5.4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31.5.5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31.5.6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C6474A" w:rsidRPr="00CF33B9" w:rsidRDefault="00C6474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31.5.7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31.5.8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31.5.9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741115" w:rsidRPr="00CF33B9" w:rsidRDefault="00741115" w:rsidP="00C64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31.5.10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741115" w:rsidRPr="00CF33B9" w:rsidRDefault="00741115" w:rsidP="00F45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A6502B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официальный сайт в сети интер</w:t>
            </w:r>
            <w:r w:rsidR="00741115"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нет (при наличии)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адрес для передачи эле</w:t>
            </w:r>
            <w:r w:rsidR="00A6502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ктронных сообщений в сети Интер</w:t>
            </w: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нет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 лицах, оказывающих коммунальные услуги в многоквартирном доме: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Отопление:</w:t>
            </w: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32.1.1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«Удмуртские коммунальные системы»</w:t>
            </w:r>
          </w:p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«УКС»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32.1.2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1051801824876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32.1.3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183301001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32.1.4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1833037470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32.1.5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Лошкарёв Сергей Михайлович</w:t>
            </w:r>
          </w:p>
        </w:tc>
        <w:tc>
          <w:tcPr>
            <w:tcW w:w="1017" w:type="pct"/>
          </w:tcPr>
          <w:p w:rsidR="009E3DD7" w:rsidRPr="0038342E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ФИО лица</w:t>
            </w: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32.1.6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34147-3-8714</w:t>
            </w:r>
          </w:p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34147-3-87-30</w:t>
            </w:r>
          </w:p>
        </w:tc>
        <w:tc>
          <w:tcPr>
            <w:tcW w:w="1017" w:type="pct"/>
          </w:tcPr>
          <w:p w:rsidR="009E3DD7" w:rsidRPr="0038342E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контактный номер телефона, номер для передачи факсимильных сообщений</w:t>
            </w: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32.1.7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Сарапул,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1017" w:type="pct"/>
          </w:tcPr>
          <w:p w:rsidR="009E3DD7" w:rsidRPr="0038342E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почтовый адрес, адрес фактического местонахождения</w:t>
            </w: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32.1.8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Удмуртская Республика, г. Ижевск, ул. Буммашевская, д.11</w:t>
            </w:r>
          </w:p>
        </w:tc>
        <w:tc>
          <w:tcPr>
            <w:tcW w:w="1017" w:type="pct"/>
          </w:tcPr>
          <w:p w:rsidR="009E3DD7" w:rsidRPr="0038342E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32.1.9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пн-чт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8.00 до 17.00</w:t>
            </w:r>
          </w:p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12.45</w:t>
            </w:r>
          </w:p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 8.00 до 16.00</w:t>
            </w:r>
          </w:p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13.00</w:t>
            </w:r>
          </w:p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АДС круглосуточно</w:t>
            </w:r>
          </w:p>
        </w:tc>
        <w:tc>
          <w:tcPr>
            <w:tcW w:w="1017" w:type="pct"/>
          </w:tcPr>
          <w:p w:rsidR="009E3DD7" w:rsidRPr="0038342E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32.1.10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9E3DD7" w:rsidRPr="00CF33B9" w:rsidRDefault="009E3DD7" w:rsidP="00203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03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203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pct"/>
          </w:tcPr>
          <w:p w:rsidR="009E3DD7" w:rsidRPr="0038342E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официальный сайт в сети </w:t>
            </w:r>
            <w:r w:rsidR="00A6502B"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интернет</w:t>
            </w: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(при наличии)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адрес для передачи электронных сообщений в сети </w:t>
            </w:r>
            <w:r w:rsidR="009E3DD7"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Интернет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Электроснабжение: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32.2.3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32.2.4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32.2.5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32.2.6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32.2.7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32.2.8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32.2.9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32.2.10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32.2.11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Газоснабжение: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32.3.3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32.3.4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32.3.5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32.3.6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32.3.7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32.3.8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32.3.9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32.3.10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Горячее водоснабжение:</w:t>
            </w: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32.4.1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32.4.2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32.4.3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32.4.4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32.4.5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32.4.6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32.4.7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32.4.8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32.4.9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32.4.10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9E3DD7" w:rsidRPr="00CF33B9" w:rsidRDefault="009E3DD7" w:rsidP="00383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официальный сайт в сети </w:t>
            </w:r>
            <w:r w:rsidR="00A6502B"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интернет</w:t>
            </w: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(при наличии)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адрес для передачи электронных сообщений в сети </w:t>
            </w:r>
            <w:r w:rsidR="00A6502B"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Интернет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Холодное водоснабжение:</w:t>
            </w: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32.5.1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32.5.2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32.5.3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32.5.4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32.5.5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32.5.6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32.5.7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32.5.8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32.5.9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32.5.10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9E3DD7" w:rsidRPr="00CF33B9" w:rsidRDefault="009E3DD7" w:rsidP="00F45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Водоотведение:</w:t>
            </w: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32.6.1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32.6.2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32.6.3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32.6.4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32.6.5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32.6.6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32.6.7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32.6.8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32.6.9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32.6.10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9E3DD7" w:rsidRPr="00CF33B9" w:rsidRDefault="009E3DD7" w:rsidP="00383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pacing w:val="-4"/>
                <w:sz w:val="20"/>
                <w:szCs w:val="20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b/>
                <w:i/>
                <w:spacing w:val="-4"/>
                <w:sz w:val="20"/>
                <w:szCs w:val="20"/>
                <w:lang w:eastAsia="ru-RU"/>
              </w:rPr>
              <w:t xml:space="preserve">Перечень помещений в многоквартирном доме и сведения о собственнике (собственниках), арендаторе (нанимателе) жилых и нежилых помещений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</w:t>
            </w:r>
            <w:r w:rsidRPr="00CF33B9">
              <w:rPr>
                <w:rFonts w:ascii="Arial" w:eastAsia="Times New Roman" w:hAnsi="Arial" w:cs="Arial"/>
                <w:b/>
                <w:i/>
                <w:spacing w:val="-4"/>
                <w:sz w:val="20"/>
                <w:szCs w:val="20"/>
                <w:lang w:eastAsia="ru-RU"/>
              </w:rPr>
              <w:lastRenderedPageBreak/>
              <w:t>собственников помещений в многоквартирных домах, а также о гражданах, зарегистрированных в жилых помещениях в многоквартирного дома, учитываемые при начислении платы</w:t>
            </w:r>
            <w:proofErr w:type="gramEnd"/>
            <w:r w:rsidRPr="00CF33B9">
              <w:rPr>
                <w:rFonts w:ascii="Arial" w:eastAsia="Times New Roman" w:hAnsi="Arial" w:cs="Arial"/>
                <w:b/>
                <w:i/>
                <w:spacing w:val="-4"/>
                <w:sz w:val="20"/>
                <w:szCs w:val="20"/>
                <w:lang w:eastAsia="ru-RU"/>
              </w:rPr>
              <w:t xml:space="preserve">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33.1.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лицевого счета жилого помещения (уникальный номер помещения):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уникальный номер помещения, свойственный только данному помещению в муниципальном образовании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33.2.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номер квартиры или комнаты в квартире коммунального заселения, номер подъезда, номер этажа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33.3.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собственнике (собственниках), арендаторе (нанимателе) жилого помещения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 сведения о предоставляемых мерах социальной поддержки (льготах, субсидиях и др.), реквизиты документов, подтверждающих право на предоставление мер социальной поддержки (номер и дата выдачи свидетельства о праве на льготы, номер и дата договора о п</w:t>
            </w:r>
            <w:proofErr w:type="gramStart"/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)д</w:t>
            </w:r>
            <w:proofErr w:type="gramEnd"/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оставлении субсидии по оплате жилого помещения и т.п.)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33.4.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гражданах, зарегистрированных в жилом помещении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 сведения о предоставляемых мерах социальной поддержки (льготах, субсидиях и др.), реквизиты документов, подтверждающих право на предоставление мер социальной поддержки (номер и дата выдачи свидетельства о праве на льготы, номер и дата договора о п)</w:t>
            </w:r>
            <w:r w:rsidR="00C076ED"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доставлении субсидии по оплате жилого помещения и т.п.)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33.5.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характеристики жилого помещения: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33.5.1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33.5.2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жилая площадь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площадей жилых комнат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33.5.3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вводов в жилое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общее количество вводов 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33.5.4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вводов в жилое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описываются места вводов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33.5.5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вводов в жилое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информация о наличии либо отсутствии индивидуальных, комнатных или общих (квартирных) приборов учета </w:t>
            </w:r>
          </w:p>
        </w:tc>
      </w:tr>
    </w:tbl>
    <w:p w:rsidR="00CF33B9" w:rsidRPr="00CF33B9" w:rsidRDefault="00CF33B9" w:rsidP="00CF33B9">
      <w:pPr>
        <w:rPr>
          <w:rFonts w:ascii="Calibri" w:eastAsia="Times New Roman" w:hAnsi="Calibri" w:cs="Times New Roman"/>
        </w:rPr>
      </w:pPr>
    </w:p>
    <w:p w:rsidR="00CF33B9" w:rsidRPr="00CF33B9" w:rsidRDefault="00CF33B9" w:rsidP="00CF33B9">
      <w:pPr>
        <w:jc w:val="both"/>
        <w:rPr>
          <w:rFonts w:ascii="Calibri" w:eastAsia="Times New Roman" w:hAnsi="Calibri" w:cs="Times New Roman"/>
        </w:rPr>
      </w:pPr>
      <w:r w:rsidRPr="00CF33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Подраздел 1.2. Сведения об установленных ценах (тарифах) на услуги и работы по содержанию и ремонту общего имущества собственников помещений в многоквартирных домах и жилых помещений в нем с расшифровкой структуры цены (тарифа).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8"/>
        <w:gridCol w:w="3406"/>
        <w:gridCol w:w="1750"/>
        <w:gridCol w:w="4757"/>
      </w:tblGrid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ind w:right="3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53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Сведения об установленных ценах (тарифах) на услуги и работы по содержанию и ремонту общего имущества собственников помещений в многоквартирных домах и жилых помещений в нем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786" w:type="pct"/>
          </w:tcPr>
          <w:p w:rsidR="00CF33B9" w:rsidRPr="0089773F" w:rsidRDefault="00CF33B9" w:rsidP="00A42F8B">
            <w:pPr>
              <w:spacing w:after="0" w:line="240" w:lineRule="auto"/>
              <w:rPr>
                <w:rFonts w:ascii="Arial CYR" w:hAnsi="Arial CYR"/>
                <w:color w:val="C00000"/>
                <w:sz w:val="20"/>
                <w:rPrChange w:id="0" w:author="User" w:date="2014-10-17T11:20:00Z">
                  <w:rPr>
                    <w:rFonts w:ascii="Arial CYR" w:hAnsi="Arial CYR"/>
                    <w:color w:val="C00000"/>
                    <w:sz w:val="20"/>
                    <w:lang w:val="en-US"/>
                  </w:rPr>
                </w:rPrChange>
              </w:rPr>
            </w:pPr>
            <w:r w:rsidRPr="0089773F"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  <w:t> </w:t>
            </w:r>
            <w:r w:rsidR="00137F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стоимость работ и услуг для собственников помещений (руб./кв. м) в месяц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786" w:type="pct"/>
          </w:tcPr>
          <w:p w:rsidR="00CF33B9" w:rsidRPr="000F6F0C" w:rsidRDefault="00CF33B9" w:rsidP="004D6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4D61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Протокол №04</w:t>
            </w:r>
            <w:r w:rsidR="00137FCB" w:rsidRPr="00BA6955">
              <w:rPr>
                <w:rFonts w:ascii="Arial CYR" w:hAnsi="Arial CYR"/>
                <w:sz w:val="20"/>
              </w:rPr>
              <w:t xml:space="preserve"> </w:t>
            </w:r>
            <w:r w:rsidR="000F6F0C" w:rsidRPr="000F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2</w:t>
            </w:r>
            <w:r w:rsidR="004D61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  <w:r w:rsidR="004D618F" w:rsidRPr="00BA6955">
              <w:rPr>
                <w:rFonts w:ascii="Arial CYR" w:hAnsi="Arial CYR"/>
                <w:sz w:val="20"/>
              </w:rPr>
              <w:t>04</w:t>
            </w:r>
            <w:r w:rsidR="00054753" w:rsidRPr="000F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.201</w:t>
            </w:r>
            <w:r w:rsidR="004D618F" w:rsidRPr="00BA6955">
              <w:rPr>
                <w:rFonts w:ascii="Arial CYR" w:hAnsi="Arial CYR"/>
                <w:sz w:val="20"/>
              </w:rPr>
              <w:t>4</w:t>
            </w:r>
            <w:r w:rsidR="00054753" w:rsidRPr="000F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указываются реквизиты протокола общего собрания собственников помещений многоквартирного дома, договора управления, протокола общего собрания ТСЖ, ЖСК и пр., нормативного правового акта органа местного самоуправления и др.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3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  <w:t>Работы и услуги по содержанию общего имущества многоквартирного дома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53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  <w:t>Кровля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453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ru-RU"/>
              </w:rPr>
              <w:t>Содержание кровли и ограждающих элементов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Технический осмотр стальной кровли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 кровли)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Технический осмотр рулонной кровли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 кровли)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Технический осмотр кровли из штучного материала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 кровли)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bookmarkStart w:id="1" w:name="_GoBack" w:colFirst="0" w:colLast="4"/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2.1.1.4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786" w:type="pct"/>
          </w:tcPr>
          <w:p w:rsidR="00CF33B9" w:rsidRPr="00F16245" w:rsidRDefault="00CF33B9" w:rsidP="00CF33B9">
            <w:pPr>
              <w:spacing w:after="0" w:line="240" w:lineRule="auto"/>
              <w:rPr>
                <w:rFonts w:ascii="Arial CYR" w:hAnsi="Arial CYR"/>
                <w:sz w:val="20"/>
                <w:lang w:val="en-US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м)</w:t>
            </w:r>
          </w:p>
        </w:tc>
      </w:tr>
      <w:bookmarkEnd w:id="1"/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453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Очистка кровли от снега (в т.ч. со сбрасыванием снега вниз и формирование его в валы), при толщине снега: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 см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2.1.2.2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 см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металлической кровли с уклоном до 30 градусов от снега и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металлической кровли с уклоном от 30 до 45 градусов от снега и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Поджатие фальцев и гребней стальной кровли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(руб./м фальца (гребня)</w:t>
            </w:r>
            <w:proofErr w:type="gramEnd"/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металлической парапетной решетки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решетки)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Выпрямление погнутых элементов парапетной решетки без снятия с места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решетки)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453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части трубы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трубы)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простых колен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колено)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простых отливов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отлив)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воронок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воронка)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водоприемной воронки внутреннего водостока в теплый период года</w:t>
            </w:r>
          </w:p>
        </w:tc>
        <w:tc>
          <w:tcPr>
            <w:tcW w:w="786" w:type="pct"/>
          </w:tcPr>
          <w:p w:rsidR="00CF33B9" w:rsidRPr="00F16245" w:rsidRDefault="00CF33B9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воронка)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водоприемной воронки внутреннего водостока в холодный период года</w:t>
            </w:r>
          </w:p>
        </w:tc>
        <w:tc>
          <w:tcPr>
            <w:tcW w:w="786" w:type="pct"/>
          </w:tcPr>
          <w:p w:rsidR="00CF33B9" w:rsidRPr="00F16245" w:rsidRDefault="00CF33B9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воронка)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453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Содержание и мелкий ремонт вентиляции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Прочистка горизонтального дымохода с пробивкой и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заделкой отверстий</w:t>
            </w:r>
          </w:p>
        </w:tc>
        <w:tc>
          <w:tcPr>
            <w:tcW w:w="786" w:type="pct"/>
          </w:tcPr>
          <w:p w:rsidR="00CF33B9" w:rsidRPr="00CF33B9" w:rsidRDefault="00CF33B9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дымохода)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2.3.2.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вертикального дымохода с пробивкой и заделкой отверстий</w:t>
            </w:r>
          </w:p>
        </w:tc>
        <w:tc>
          <w:tcPr>
            <w:tcW w:w="786" w:type="pct"/>
          </w:tcPr>
          <w:p w:rsidR="00F5180F" w:rsidRPr="00CF33B9" w:rsidRDefault="00F5180F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дымохода)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вентиляционных коробов при прочистке засоренных вентиляционных коробов</w:t>
            </w:r>
          </w:p>
        </w:tc>
        <w:tc>
          <w:tcPr>
            <w:tcW w:w="786" w:type="pct"/>
          </w:tcPr>
          <w:p w:rsidR="00F5180F" w:rsidRPr="00CF33B9" w:rsidRDefault="00F5180F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короба)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 прочистка вентиляционных каналов с пробивкой и заделкой отверстий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проверка)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колпаков дымовых и вентиляционных труб с одним каналом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колпак)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Содержание стен, фасадов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состояния стен, фасадов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Протирка световых домовых знаков или уличных указателей, расположенных на высоте не выше 3 метров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(руб./шт.)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Вывешивание или снятие флагов на высоте не выше 3 метров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флаг)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Центральное отопление, системы горячего и холодного водоснабжения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Подготовка здания к сезонной эксплуатации, мелкий ремонт запорно-регулировочной арматуры и другие работы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центрального отопления, водопровода и горячего водоснабжения</w:t>
            </w:r>
          </w:p>
        </w:tc>
        <w:tc>
          <w:tcPr>
            <w:tcW w:w="786" w:type="pct"/>
          </w:tcPr>
          <w:p w:rsidR="00F5180F" w:rsidRPr="00CF33B9" w:rsidRDefault="007F6C73" w:rsidP="00CF33B9">
            <w:pPr>
              <w:spacing w:after="0" w:line="240" w:lineRule="auto"/>
              <w:rPr>
                <w:rFonts w:ascii="Arial" w:hAnsi="Arial"/>
                <w:sz w:val="20"/>
                <w:rPrChange w:id="2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3.5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3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48.</w:t>
            </w:r>
            <w:r>
              <w:rPr>
                <w:rFonts w:ascii="Arial" w:hAnsi="Arial"/>
                <w:sz w:val="20"/>
                <w:rPrChange w:id="4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  <w:t>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(руб./куб. м здания)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грязевика элеваторного узла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грязевик)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конуса элеватора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конус)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прокладок у крана или вентиля, без снятия с места</w:t>
            </w:r>
          </w:p>
        </w:tc>
        <w:tc>
          <w:tcPr>
            <w:tcW w:w="786" w:type="pct"/>
          </w:tcPr>
          <w:p w:rsidR="00F5180F" w:rsidRPr="00CF33B9" w:rsidRDefault="007F6C73" w:rsidP="00CF33B9">
            <w:pPr>
              <w:spacing w:after="0" w:line="240" w:lineRule="auto"/>
              <w:rPr>
                <w:rFonts w:ascii="Arial" w:hAnsi="Arial"/>
                <w:sz w:val="20"/>
                <w:rPrChange w:id="5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прочистка и сборка пробочных кранов, вентилей и обратных клапанов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6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 или вентиль, или клапан)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пролет между ревизиями)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водостока на межсезонный период</w:t>
            </w:r>
          </w:p>
        </w:tc>
        <w:tc>
          <w:tcPr>
            <w:tcW w:w="786" w:type="pct"/>
          </w:tcPr>
          <w:p w:rsidR="00F5180F" w:rsidRPr="00CF33B9" w:rsidRDefault="007F6C73" w:rsidP="00CF33B9">
            <w:pPr>
              <w:spacing w:after="0" w:line="240" w:lineRule="auto"/>
              <w:rPr>
                <w:rFonts w:ascii="Arial" w:hAnsi="Arial"/>
                <w:sz w:val="20"/>
                <w:rPrChange w:id="7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вентиль)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Испытание трубопроводов системы холодного и горячего водоснабжения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Первое рабочее испытание отдельных частей системы холодного и горячего водоснабжения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проверка системы холодного и горячего водоснабжения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Окончательная проверка системы холодного и горячего водоснабжения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Испытание трубопроводов системы центрального отопления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Первое рабочее испытание отдельных частей системы центрального отопления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проверка системы центрального отопления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Окончательная проверка системы центрального отопления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2.7.4.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 прогрев трубопровода отопительных приборов с регулировкой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8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2.7.5.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Спуск и напуск воды в систему отопления и осмотр отремонтированных приборов отопления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Спуск и напуск воды в систему отопления без осмотра системы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(руб./куб. м здания)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Спуск и напуск воды в систему отопления с осмотром системы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(руб./куб. м здания)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2.8.3.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Спуск воды из системы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(руб./куб. м здания)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2.8.4.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отремонтированных приборов отопления при наполнении системы водой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отремонтированных приборов)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2.8.5.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нагревательный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2.8.6.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Ликвидация воздушных пробок в системе отопления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стояке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стояк)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C0C1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32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радиаторный блок)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Поливочная система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Консервация поливочной системы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поливочная система)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2.10.2.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 поливочной системы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поливочная система)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2.10.3.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Внутренняя система электроснабжения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Содержание внутренней системы электроснабжения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сопротивления изоляции сети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Замер сопротивления изоляции с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прозвонкой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проводов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щитков)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перегоревшей электролампы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9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электролампа)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люминесцентного светильника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10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340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светильник)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стартера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11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стартер)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лампы накаливания короба домового знака или уличного указателя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электролампа)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деталей крепления для светильников и проводов: смена крюков и шпилек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крепление)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деталей крепления для светильников и проводов: смена кронштейнов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крепление)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Техническое обслуживание светильника наружного освещения типа "Краб", расположенного на высоте до трех метров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2.12.1.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внешнего осмотра с выявлением механических повреждений светильника наружного освещения типа "Краб"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светильник)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2.12.2.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пыли и грязи с наружных частей светильника наружного освещения типа "Краб"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светильник)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2.12.3.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работы светильника наружного освещения типа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"Краб" с помощью индикатора напряжения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светильник)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2.12.4.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Проверка исправности (техническое обслуживание) устройства защитного отключения (УЗО)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2.13.1.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механических повреждений устройства защитного отключения (УЗО)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устройство)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2.13.2.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отсоединенных проводов устройства защитного отключения (УЗО)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устройство)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2.13.3.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надежности подключения проводов к контактным зажимам путем вытягивания проводов с усилием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устройство)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2.13.4.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четкости фиксации органов управления устройства защитного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отключения (УЗО)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устройство)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2.13.5.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Содержание оконных и дверных заполнений на лестничных клетках и во вспомогательных помещениях, входных дверей в подъезд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Санитарное содержание оконных и дверных заполнений на лестничных клетках и во вспомогательных помещениях, входных дверей в подъезд, внутренняя отделка в подъездах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оконных решеток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Устранение мелких неисправностей в оконных и дверных заполнениях на лестничных клетках и во вспомогательных помещениях, входных дверях в подъезд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оконного стекла на деревянных переплетах (толщина стекла 2-3 мм)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фальца)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оконного стекла на деревянных переплетах (толщина стекла 4-6 мм)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фальца)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оконного стекла на металлических переплетах (толщина стекла 2-3 мм)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фальца)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оконного стекла на металлических переплетах (толщина стекла 4-6 мм)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фальца)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гидравлического дверного доводчика ДГ-01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доводчик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)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оконных и дверных наличников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измерения (руб./1 м </w:t>
            </w:r>
            <w:proofErr w:type="spell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наличн</w:t>
            </w:r>
            <w:proofErr w:type="spellEnd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.)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форточка)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подоконных досок без снятия с места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32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измерения (руб./1 м </w:t>
            </w:r>
            <w:proofErr w:type="spell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подок</w:t>
            </w:r>
            <w:proofErr w:type="spellEnd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. доски)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Малый ремонт дверных коробок в </w:t>
            </w:r>
            <w:proofErr w:type="spellStart"/>
            <w:proofErr w:type="gramStart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кирпи</w:t>
            </w:r>
            <w:r w:rsidR="00D94933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-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чных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 стенах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Выправление перекосов коробки с закреплением клиньями нижней плоскостью досок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коробка)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Закрепление коробки дополнительными ершами (при установленных коробках)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ерш)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Пристрожка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четвертей коробки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измерения (руб./1 м </w:t>
            </w:r>
            <w:proofErr w:type="spell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пристрожки</w:t>
            </w:r>
            <w:proofErr w:type="spellEnd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2.14.3.4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Подъезды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Санитарное содержание подъездов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2.15.1.1.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маршей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 нижних 2 этажей: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с мусоропроводом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и мусоропроводом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2.15.1.1.5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Влажное подметание лестничных площадок и маршей выше 2-го этажа: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с мусоропроводом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и мусоропроводом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Мытье лестничных площадок и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маршей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 нижних 2 этажей: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с мусоропроводом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2.15.1.3.4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и мусоропроводом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2.15.1.3.5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Мытье лестничных площадок и маршей выше 2-го этажа: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2.15.1.4.1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2.15.1.4.2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с мусоропроводом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2.15.1.4.3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2.15.1.4.4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и мусоропроводом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2.15.1.4.5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Влажная протирка: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 на лестничных клетках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подоконников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плафонов на лестничных клетках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шт.)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отопительных приборов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почтовых ящиков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шкафов для электросчетчиков, слаботочных устройств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чердачных лестниц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стен, дверей кабины лифта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2.15.1.6.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Влажное подметание: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2.15.1.6.1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перед загрузочным клапаном мусоропроводов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2.15.1.6.2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для бочков с пищевыми отходами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2.15.1.6.3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2.15.1.6.4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Мытье пола кабины лифта с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периодической сменой воды или моющего раствора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2.15.1.6.5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металлической решетки и приямка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приямок)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2.15.1.6.6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Ремонт почтовых стальных ящиков, окрашенных эмалью, внутренняя отделка в подъездах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Окрашивание почтовых ящиков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)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замка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Навеска готовой дверцы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)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Мелкий ремонт и внутренняя отделка в подъездах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стоек металлических решеток ограждения лестниц и площадок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стойка)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Чердаки и подвалы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Санитарное содержание чердаков и подвалов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подвалов и чердаков от мусора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12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Мелкий ремонт входов в подвал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трещин и мелких выбоин в бетонных и железобетонных ступенях</w:t>
            </w:r>
          </w:p>
        </w:tc>
        <w:tc>
          <w:tcPr>
            <w:tcW w:w="786" w:type="pct"/>
          </w:tcPr>
          <w:p w:rsidR="00F5180F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120</w:t>
            </w:r>
          </w:p>
          <w:p w:rsidR="00DE3062" w:rsidRDefault="00DE306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13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отбитых мест в бетонных и железобетонных ступенях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14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Мусоропроводы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Санитарное содержание мусоропроводов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Удаление мусора из мусороприемной камеры, находящейся на 1 этаже: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Переносной мусоросборник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Бункер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Удаление мусора из мусороприемной камеры, находящейся в цокольном этаже: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Переносной мусоросборник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Бункер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Удаление мусора из мусороприемной камеры, находящейся в подвале с </w:t>
            </w:r>
            <w:proofErr w:type="spellStart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заглубленностью</w:t>
            </w:r>
            <w:proofErr w:type="spellEnd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 до 3 м: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Переносной мусоросборник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Бункер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мусороприемной камеры с помощью шланга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кв.м)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загрузочных клапанов мусоропроводов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клапанов)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2.17.1.3.6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Мойка сменных мусоросборников (контейнеров)</w:t>
            </w:r>
          </w:p>
        </w:tc>
        <w:tc>
          <w:tcPr>
            <w:tcW w:w="786" w:type="pct"/>
            <w:vMerge w:val="restart"/>
          </w:tcPr>
          <w:p w:rsidR="00F5180F" w:rsidRPr="00CF33B9" w:rsidRDefault="00595B6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5180F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мусоросборников)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2.17.1.3.7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Мойка сменных мусоросборников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(переносных мусоросборников)</w:t>
            </w:r>
          </w:p>
        </w:tc>
        <w:tc>
          <w:tcPr>
            <w:tcW w:w="786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измерения (руб./10 мусоросборников)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2.17.1.3.8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бункеров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бункер)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2.17.1.3.9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внутренней поверхности ствола мусоропровода, в т.ч. очистка внутренней поверхности ствола мусоропровода, не оснащенного устройством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  <w:vMerge w:val="restart"/>
          </w:tcPr>
          <w:p w:rsidR="00F5180F" w:rsidRPr="00CF33B9" w:rsidRDefault="00595B6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5180F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м ствола мусоропровода)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загрузочного клапана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клапан)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шибера, в т.ч. мойка шибера перед дезинфекцией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шибер) 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2.17.1.3.12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мусороприемной камеры</w:t>
            </w:r>
          </w:p>
        </w:tc>
        <w:tc>
          <w:tcPr>
            <w:tcW w:w="786" w:type="pct"/>
            <w:vMerge w:val="restart"/>
          </w:tcPr>
          <w:p w:rsidR="00F5180F" w:rsidRPr="00CF33B9" w:rsidRDefault="00595B6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5180F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мусороприемной камеры)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2.17.1.3.13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мусоросборников (бункеров)</w:t>
            </w:r>
          </w:p>
        </w:tc>
        <w:tc>
          <w:tcPr>
            <w:tcW w:w="786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мусоросборник)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2.17.1.3.14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786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мусоросборник)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2.17.1.3.15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мусоросборников (переносных мусоросборников)</w:t>
            </w:r>
          </w:p>
        </w:tc>
        <w:tc>
          <w:tcPr>
            <w:tcW w:w="786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мусоросборник)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засора мусоропровода, не оснащенного устройством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засор)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Мелкий ремонт неисправностей мусоропроводов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крепления ковша к загрузочному клапану мусоропровода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ковш)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ограничителя задней стенки загрузочного клапана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ковш)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ручки ковша загрузочного клапана мусоропровода с закреплением болтами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ковш)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уплотнительной резины на приемном клапане мусоропровода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клапан)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 установка хомута на мусоропроводе для заделки отверстий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хомут)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Малый ремонт металлического мусоросборника (контейнера)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контейнер)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Дополнительные работы по содержанию мусоропроводов, оснащенных устройством для промывки, очистки и дезинфекции внутренней поверхности ствола мусоропровода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оборудования водоснабжения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элемент)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оборудования электроснабжения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элемент)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2.17.1.5.3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автоматического управления подачи воды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сплинклерной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пожаротушения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система)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наружной подводки водоснабжения к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сплинклерной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системе пожаротушения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система)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система)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Смазка осей и втулок механизма привода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штука)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Подтяжка болтовых соединений ерша, кронштейна промежуточного ролика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болт)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Промывка, очистка и дезинфекция внутренней поверхности ствола мусоропровода, оснащенного устройством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м ствола мусоропровода)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засора мусоропровода, оснащенного устройством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засор)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  <w:t>Работы и услуги по текущему ремонту общего имущества многоквартирного дома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Фундаменты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Герметизация фундаментов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и герметизация швов и стыков цементным раствором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шва)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Разборка отдельных участков фундаментов (раствор кладки известковый)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фундаментов из бутового камня отбойным молотком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фундаментов из бутового камня вручную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кирпичных фундаментов отбойным молотком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измерения (руб./1 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куб.м </w:t>
            </w:r>
            <w:proofErr w:type="spell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кладк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кирпичных фундаментов вручную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3.1.3.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Разборка отдельных участков фундаментов (раствор кладки известково-цементный)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фундаментов из бутового камня отбойным молотком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фундаментов из бутового камня вручную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кирпичных фундаментов отбойным молотком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3.1.3.4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кирпичных фундаментов вручную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3.1.3.5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Разборка отдельных участков фундаментов (раствор кладки цементный)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3.1.4.1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фундаментов из бутового камня отбойным молотком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3.1.4.2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фундаментов из бутового камня вручную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3.1.4.3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кирпичных фундаментов отбойным молотком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3.1.4.4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кирпичных фундаментов вручную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3.1.4.5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Мелкий ремонт фундамента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3.1.5.1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фундаментов из бутового камня в виде отдельных столбов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3.1.5.2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кирпичных фундаментов в виде отдельных столбов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3.1.5.3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фундаментов из бутового камня в виде отдельных участков и ленточного фундамента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3.1.5.4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кирпичных фундаментов в виде отдельных участков и ленточного фундамента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3.1.5.5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Стены и фасады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Герметизация стыков стен и фасадов при работах на высоте до 3 метров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и герметизация швов и стыков цементным раствором в стенах крупноблочных и крупнопанельных зданий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шва)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и герметизация швов и стыков цементным раствором в местах примыкания балконных плит к стенам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шва)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и герметизация швов и стыков цементным раствором, горизонтальные швы между вентиляционными блоками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шва)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стыков наружных стеновых панелей при вскрытии стыка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стыка)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3.2.1.5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стыков наружных стеновых панелей без вскрытия стыка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стыка)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3.2.1.6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Антикоррозийное покрытие сварных соединений вручную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стыков сварных соединений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Заделка и восстановление архитектурных элементов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отдельных участков кирпичных стен и заделка проемов, отверстий или гнезд при объеме кладки в одном месте до 0,5 куб.м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Кладка отдельных участков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кирпичных стен и заделка проемов, отверстий или гнезд при объеме кладки в одном месте до 2 куб.м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3.2.2.3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отдельных участков кирпичных стен и заделка проемов, отверстий или гнезд при объеме кладки в одном месте до 5 куб.м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кирпичей или облицовочных плиток на фасадах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кирпич или 1 плитка)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Ремонт, окраска фасадов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3.2.3.1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гладких фасадов отдельными местами</w:t>
            </w:r>
          </w:p>
        </w:tc>
        <w:tc>
          <w:tcPr>
            <w:tcW w:w="786" w:type="pct"/>
            <w:vMerge w:val="restart"/>
          </w:tcPr>
          <w:p w:rsidR="00F5180F" w:rsidRPr="00CF33B9" w:rsidRDefault="00595B6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5180F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отремонтированной поверхности)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пластмассового короба домового знака или уличного указателя при работах на высоте до 3 метров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короб или 1 указатель)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Усиление элементов деревянной стропильной системы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3.3.1.1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подкосов и стоек в отдельных местах провисания балок, прогонов, стропил</w:t>
            </w:r>
          </w:p>
        </w:tc>
        <w:tc>
          <w:tcPr>
            <w:tcW w:w="786" w:type="pct"/>
            <w:vMerge w:val="restart"/>
          </w:tcPr>
          <w:p w:rsidR="00F5180F" w:rsidRPr="00CF33B9" w:rsidRDefault="00595B6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5180F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подкоса или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  <w:proofErr w:type="gramEnd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м стойки)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3.3.1.2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стропильных ног</w:t>
            </w:r>
          </w:p>
        </w:tc>
        <w:tc>
          <w:tcPr>
            <w:tcW w:w="786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стропильной ноги)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конструктивных элементов кровли из листовой стали (карнизные свесы с настенными желобами)</w:t>
            </w:r>
          </w:p>
        </w:tc>
        <w:tc>
          <w:tcPr>
            <w:tcW w:w="786" w:type="pct"/>
          </w:tcPr>
          <w:p w:rsidR="00F5180F" w:rsidRPr="00CF33B9" w:rsidRDefault="00A0743C" w:rsidP="00A6502B">
            <w:pPr>
              <w:spacing w:after="0" w:line="240" w:lineRule="auto"/>
              <w:rPr>
                <w:rFonts w:ascii="Arial" w:hAnsi="Arial"/>
                <w:sz w:val="20"/>
                <w:rPrChange w:id="15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карнизных свесов)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рядового покрытия металлической кровли отдельными местами средней сложности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16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hAnsi="Arial"/>
                <w:sz w:val="20"/>
                <w:rPrChange w:id="17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металлической кровли отдельными местами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пробоина)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обделок примыканий из листовой стали к каменным стенам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18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743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(руб./м)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обделок примыканий из листовой стали к вытяжным трубам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19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труба)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3.3.2.6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Разборка и ремонт кровли из рулонных материалов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кровли из рулонных материалов крытой насухо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кровли из рулонных материалов крытой на мастике (из 1-3 слоев)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кровли из штучных материалов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кровли из волнистых и полуволнистых асбестоцементных листов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местами рулонного покрытия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сменяемого покрытия (на каждый слой)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мягкой кровли в два слоя отдельными местами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сменяемого покрытия (на каждый слой)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Покрытие старых рулонных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кровель смолой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измерения (руб./1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3.3.3.8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старых рулонных кровель толевым лаком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старых рулонных кровель мастикой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поврежденных листов асбестоцементных кровель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20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743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покрытия)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местами черепичной кровли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черепица)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Ремонт конструкций и элементов крыши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частей водосточных труб с выправкой помятых мест с земли или подмостей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трубы)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частей водосточных труб с выправкой помятых мест с люлек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трубы)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металлической парапетной решетки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решетки)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металлической парапетной решетки: снятие старой парапетной решетки отдельными частями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решетки)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крыш и их конструктивных элементов за 2 раза, с расчисткой краски до 10%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крыш и их конструктивных элементов за 2 раза, с расчисткой краски до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крыш и их конструктивных элементов за 2 раза, с расчисткой краски более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водосточных труб с расчисткой краски до 10%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водосточных труб с расчисткой краски до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водосточных труб с расчисткой краски более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Масляная окраска поясков,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оконных отливов с расчисткой краски до 10%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Масляная окраска поясков,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оконных отливов с расчисткой краски до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3.3.4.13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Масляная окраска поясков,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оконных отливов с расчисткой краски более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3.3.4.14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Оконные и дверные заполнения на лестничных клетках и во вспомогательных помещениях, входные двери</w:t>
            </w: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шпингалета оконного с ручкой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оконной ручки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фрамужных приборов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форточного затвора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дверной пружины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дверного шпингалета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дверной ручки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автоматического замка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врезного замка с планкой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3.4.10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накладного замка с язычком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оконных петель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створка)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петель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полотно)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3.4.13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Лестницы, пандусы, крыльца, зонты-козырьки над входами в подъезды, подвалы и над балконами верхних этажей 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трещин в бетонных ступенях и полах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21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выбоин площадью 0,5 кв.м в бетонных ступенях и полах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22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лестничных и балконных решеток весом 1 метра решетки - до 60 кг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решетки)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лестничных и балконных решеток весом 1 метра решетки - свыше 60 кг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решетки)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прямой части поливинилхлоридных поручней на лестнице с подгибанием концов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поливинилхлоридного поручня с одновременным закруглением с марша на марш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прямой части гладкого профиля поручня на лестничной клетке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прямой части фигурного профиля поручня на лестничной клетке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закругленной части гладкого профиля поручня на лестничной клетке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закругленной части фигурного профиля поручня на лестничной клетке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Первое окрашивание масляными составами кистью деревянных поручней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Второе окрашивание масляными составами кистью деревянных поручней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3.5.13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мозаичных ступеней по месту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ступень)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3.5.14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Полы (на лестницах, чердаках, в холлах и подвалах)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досок в полах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23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560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сменяемой доски)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квадр щитового паркета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пола)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покрытия полов из линолеума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пола)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выбоин в цементных полах - 0,25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24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360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 задела)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выбоин в цементных полах - 0,5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 задела)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выбоин в цементных полах - 1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 задела)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Внутренняя отделка в подъездах, технических помещениях, и других общедомовых вспомогательных помещениях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Восстановление отделки стен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облицовки стен плитами сухой штукатурки площадью до 5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3.7.1.2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облицовки стен плитами сухой штукатурки площадью до 10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внутренней штукатурки стен отдельными местами площадью до 1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внутренней штукатурки стен отдельными местами площадью до 10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борозд после скрытой прокладки электропроводки на стенах и перегородках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борозды)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отделки потолков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облицовки потолков плитами сухой штукатурки, площадью до 5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облицовки потолков плитами сухой штукатурки, площадью до 10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внутренней штукатурки потолков отдельными местами, площадью до 1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внутренней штукатурки потолков отдельными местами, площадью до 10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борозд после скрытой прокладки электропроводки на потолках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борозды)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Ремонт лестничных клеток 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клеевая краска стен кистью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клеевая краска потолков кистью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стен с расчисткой старой краски, площадью до 10%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стен с расчисткой старой краски, площадью до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стен с расчисткой старой краски, площадью более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потолков с расчисткой старой краски, площадью до 10%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потолков с расчисткой старой краски, площадью до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потолков с расчисткой старой краски, площадью более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окон с расчисткой старой краски, площадью до 10%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окон с расчисткой старой краски, площадью до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окон с расчисткой старой краски, площадью более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дверных полотен с расчисткой старой краски, площадью до 10%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3.7.2.13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Масляная окраска дверных полотен с расчисткой старой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краски, площадью до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3.7.2.14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дверных полотен с расчисткой старой краски, площадью более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3.7.2.15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Ремонт технических и вспомогательных помещений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плинтусов или галтелей (полов, потолков, стен, оконных и дверных проемов)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плинтуса или 1 кв.м галтели)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обоев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устройства для закрывания чердачных и подвальных помещений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устройство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пола без сохранения плиток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стен без сохранения плиток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пола с сохранением годных плиток, полученных от разборки до 25%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стен с сохранением годных плиток, полученных от разборки до 25%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пола с сохранением годных плиток, полученных от разборки до 50%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стен с сохранением годных плиток, полученных от разборки до 50%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Разборка плиточной облицовки пола с сохранением годных </w:t>
            </w:r>
            <w:proofErr w:type="gramStart"/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литок, полученных от разборки до 75%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стен с сохранением годных плиток, полученных от разборки до 75%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пола с сохранением годных плиток, полученных от разборки до 100%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3.7.3.13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стен с сохранением годных плиток, полученных от разборки до 100%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3.7.3.14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Масляная окраска ранее окрашенных металлических поверхностей на лестничных клетках и во вспомогательных помещениях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3.7.4.1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ранее окрашенных приборов отопления (радиаторы, конвекторы и другие приборы)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3.7.4.2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ранее окрашенного трубопровода (трубы отопления, водопровода, канализации)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3.7.4.3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ранее окрашенных решеток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3.7.4.4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Санитарно-технические работы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Смена и присоединение отдельных участков (длиной до 2 м) стальных трубопроводов центрального 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lastRenderedPageBreak/>
              <w:t>отопления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3.8.1.1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резьбе, диаметр до 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резьбе, диаметр от 26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резьбе, диаметр от 51 до 75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резьбе, диаметр от 76 до 100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сварке, диаметр до 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сварке, диаметр от 26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сварке, диаметр от 51 до 75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сварке, диаметр от 76 до 100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Смена отдельных участков (длиной до 2 м) внутренних чугунных канализационных выпусков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(длиной до 2 м) внутренних чугунных канализационных выпусков, диаметр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25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(длиной до 2 м) внутренних чугунных канализационных выпусков, диаметр от 51 до 75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26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hAnsi="Arial"/>
                <w:sz w:val="20"/>
                <w:rPrChange w:id="27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(длиной до 2 м) внутренних чугунных канализационных выпусков, диаметр от 76 до 100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28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(длиной до 2 м) внутренних чугунных канализационных выпусков, диаметр от 101 до 125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(длиной до 2 м) внутренних чугунных канализационных выпусков, диаметр от 126 до 150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3.8.2.6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Смена чугунных труб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отдельного участка чугунных труб, диаметром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29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отдельного участка чугунных труб, диаметром от 51 до 75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отдельного участка чугунных труб, диаметр от 76 до 100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hAnsi="Arial"/>
                <w:sz w:val="20"/>
                <w:rPrChange w:id="30" w:author="User" w:date="2014-10-17T11:20:00Z">
                  <w:rPr>
                    <w:rFonts w:ascii="Arial" w:hAnsi="Arial"/>
                    <w:sz w:val="20"/>
                    <w:lang w:val="en-US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3.8.3.4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чугунных труб, диаметр от 101 до 125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3.8.3.5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отдельного участка чугунных труб, диаметр от 126 до 150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3.8.3.6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Смена керамических труб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3.8.4.1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керамических труб, диаметр до 125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3.8.4.2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керамических труб, диаметр от 126 до 150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3.8.4.3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керамических труб, диаметр от 151 до 200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3.8.4.4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Ремонт и смена запорно-регулировочной арматуры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вентильной головки закрытой (ГВЗ) для смесителей холодной и горячей воды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вентильная головка)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прочистка и сборка пробочных кранов, вентилей и обратных клапанов, диаметром условного прохода 20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кран, или 1 вентиль, 1 клапан)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прочистка и сборка пробочных кранов, вентилей и обратных клапанов, диаметром условного прохода 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кран, или 1 вентиль, 1 клапан)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прочистка и сборка пробочных кранов, вентилей и обратных клапанов, диаметром условного прохода 32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кран, или 1 вентиль, 1 клапан)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прочистка и сборка пробочных кранов, вентилей и обратных клапанов, диаметром условного прохода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кран, или 1 вентиль, 1 клапан)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Профилактический ремонт чугунной параллельной задвижки без снятия с места, диаметром до 100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Профилактический ремонт чугунной параллельной задвижки без снятия с места, диаметром до 150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крана для спуска воздуха из системы, диаметр крана от 15 до 20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крана для спуска воздуха из системы, диаметр крана от 21 до 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чугунной задвижки, диаметр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чугунной задвижки, диаметр от 51 до 75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чугунной задвижки, диаметр от 76 до 100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чугунной задвижки, диаметр от 101 до 125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чугунной задвижки, диаметр от 126 до 150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чугунной задвижки, диаметр от 151 до 175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чугунной задвижки, диаметр от 176 до 200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пробочного крана, диаметр крана до 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пробочного крана, диаметр крана от 26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крана двойной регулировки, диаметр крана 15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3.8.5.20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крана двойной регулировки, диаметр крана 19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3.8.5.21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крана регулировки у радиаторного блока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3.8.5.22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крючок)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3.8.5.23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Смена радиаторных блоков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радиаторных блоков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весом до 80 кг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радиаторный блок)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3.8.6.2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радиаторных блоков весом более 80 кг до 160 кг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радиаторный блок)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радиаторных блоков весом более 160 кг до 240 кг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радиаторный блок)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контрольно-измерительных приборов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муфты для врезного термометра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муфта)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врезного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термометр)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манометра пружинного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манометр)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манометра дифференциального, кольцевого, поплавкового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манометр)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манометра У-образного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манометр)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дифференциального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термометр)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3.8.7.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Временная заделка свищей и трещин на внутренних стояках и трубопроводах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3.8.7.1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заделка свищей и трещин на внутренних стояках и трубопроводах, диаметр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3.8.7.2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заделка свищей и трещин на внутренних стояках и трубопроводах, диаметр от 51 до 75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3.8.7.3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заделка свищей и трещин на внутренних стояках и трубопроводах, диаметр от 76 до 100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3.8.7.4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заделка свищей и трещин на внутренних стояках и трубопроводах, диаметр от 101 до 125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3.8.7.5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заделка свищей и трещин на внутренних стояках и трубопроводах, диаметр от 126 до 150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3.8.7.6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Мелкий ремонт изоляции трубопровода и другие работы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Мелкий ремонт изоляции системы отопления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разрушенной тепловой изоляции на трубопроводе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восстановленного участка)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тепловой изоляции расширительного бака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бак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прокладок канализационных ревизий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прокладка)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трапов чугунных, диаметр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трап)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трапов чугунных, диаметр 100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трап)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3.8.9.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Притирка запорной арматуры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3.8.9.1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Притирка пробочного крана, диаметр 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3.8.9.2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Притирка пробочного крана, диаметр от 26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3.8.9.3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Притирка клапана вентиля, диаметр 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вентиль)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3.8.9.4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Притирка клапана вентиля, диаметр от 26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вентиль)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3.8.9.5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Внутренняя система электроснабжения и электротехнические устройства дома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Восстановление работоспособности внутридомового электрооборудования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розетки (выключателя)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розетка)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потолочных патронов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патронов)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стенного или потолочного патрона при открытой арматуре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патрон)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стенного или потолочного патрона при герметической арматуре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патрон)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внутренней электропроводки сечением 2х1,5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внутренней электропроводки сечением 3х1,5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стекла у светильников с креплением стекла болтами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стекло)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стекла у светильников с креплением стекла металлическими зажимами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стекло)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стекла у светильников с креплением стекла на резьбе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стекло)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пакетных переключателей вводно-распределительных устройств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переключатель)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магнитного пускателя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магнитный пускатель)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магнитного пускателя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магнитный пускатель)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рубильника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рубильник)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реле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реле)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квартирного щитка на 2 группы типа ЩК-12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проводов к квартирному щитку на 2 группы типа ЩК-12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включению квартирного щитка на 2 группы типа ЩК-12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квартирного щитка на 2 группы типа ЩК-15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проводов к квартирному щитку на 2 группы типа ЩК-15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включению квартирного щитка на 2 группы типа ЩК-15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этажных щитков ЩУЭ-4, ЩС-3м до 4 групп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проводов к этажному щитку ЩУЭ-4, ЩС-3м до 4 групп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включению этажных щитков ЩУЭ-4, ЩС-3м до 4 групп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автоматического выключателя типа АП-50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проводов к автоматическому выключателю типа АП-50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включению автоматического выключателя на ток до 25 ампер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3.9.1.28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автоматического выключателя на ток до 25 ампер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проводов к автоматическому выключателю на ток до 25 ампер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включению автоматического выключателя на ток до 25 ампер</w:t>
            </w:r>
          </w:p>
        </w:tc>
        <w:tc>
          <w:tcPr>
            <w:tcW w:w="786" w:type="pct"/>
          </w:tcPr>
          <w:p w:rsidR="00F5180F" w:rsidRDefault="009D374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ящиков с рубильниками или переключателями и предохранителями на конструкции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ящик)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проводов к ящикам с рубильниками или переключателями и предохранителями на конструкции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ящик)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включению ящиков с рубильниками или переключателями и предохранителями на конструкции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ящик)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предохранителя (ПН-2-100)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предохранитель)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предохранителя (ПН-2-250)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предохранитель)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предохранителя (ПН-2-400)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предохранитель)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Ремонт распределительного щитка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распределительного щитка - 1 группа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распределительного щитка - 2 группа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распределительного щитка - 3 группа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горизонтальных подвесных вентиляционных каналов из асбоцементных труб (при длине трубы до 2 м)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труба)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3.10.2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вертикальных вентиляционных каналов из асбоцементных труб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м трубы)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3.10.3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вентиляционной решетки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решетка)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3.10.4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вентиляционного продуха сеткой с помощью поршневого пистолета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вент.</w:t>
            </w:r>
            <w:proofErr w:type="gramEnd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Продух)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3.10.5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управлению</w:t>
            </w:r>
          </w:p>
        </w:tc>
        <w:tc>
          <w:tcPr>
            <w:tcW w:w="786" w:type="pct"/>
          </w:tcPr>
          <w:p w:rsidR="00F5180F" w:rsidRPr="00CF33B9" w:rsidRDefault="0008546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  по управлению на единицу измерения (м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2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)</w:t>
            </w:r>
          </w:p>
        </w:tc>
      </w:tr>
    </w:tbl>
    <w:p w:rsidR="00CF33B9" w:rsidRPr="00CF33B9" w:rsidRDefault="00CF33B9" w:rsidP="00CF33B9">
      <w:pPr>
        <w:rPr>
          <w:rFonts w:ascii="Arial" w:eastAsia="Times New Roman" w:hAnsi="Arial" w:cs="Arial"/>
          <w:sz w:val="20"/>
          <w:szCs w:val="20"/>
        </w:rPr>
      </w:pPr>
    </w:p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  <w:r w:rsidRPr="00CF33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Подраздел 1.3. Сведения об установленных ценах (тарифах) на предоставляемые в многоквартирном доме коммунальные услуги по каждому виду коммунальных услуг.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6"/>
        <w:gridCol w:w="3313"/>
        <w:gridCol w:w="1959"/>
        <w:gridCol w:w="5143"/>
      </w:tblGrid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0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горячее водоснабжение по нормативу потребления</w:t>
            </w:r>
          </w:p>
        </w:tc>
        <w:tc>
          <w:tcPr>
            <w:tcW w:w="880" w:type="pct"/>
          </w:tcPr>
          <w:p w:rsidR="00CF33B9" w:rsidRPr="00CF33B9" w:rsidRDefault="00CF33B9" w:rsidP="009F5C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9F5C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горячее водоснабжение по приборам учета</w:t>
            </w:r>
          </w:p>
        </w:tc>
        <w:tc>
          <w:tcPr>
            <w:tcW w:w="880" w:type="pct"/>
          </w:tcPr>
          <w:p w:rsidR="00CF33B9" w:rsidRPr="00CF33B9" w:rsidRDefault="00CF33B9" w:rsidP="009F5C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9F5C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10" w:type="pct"/>
          </w:tcPr>
          <w:p w:rsidR="00CF33B9" w:rsidRPr="00CF33B9" w:rsidRDefault="00CF33B9" w:rsidP="00C75B37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холодное водоснабжение по нормативу потребления</w:t>
            </w:r>
          </w:p>
        </w:tc>
        <w:tc>
          <w:tcPr>
            <w:tcW w:w="880" w:type="pct"/>
          </w:tcPr>
          <w:p w:rsidR="00CF33B9" w:rsidRPr="00CF33B9" w:rsidRDefault="00CF33B9" w:rsidP="009F5C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9F5C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 руб. по нормативу</w:t>
            </w: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холодное водоснабжение по приборам учета</w:t>
            </w:r>
          </w:p>
        </w:tc>
        <w:tc>
          <w:tcPr>
            <w:tcW w:w="880" w:type="pct"/>
          </w:tcPr>
          <w:p w:rsidR="00CF33B9" w:rsidRPr="00CF33B9" w:rsidRDefault="00CF33B9" w:rsidP="009F5C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9F5C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тариф в руб. за 1 куб. м</w:t>
            </w: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водоотведение по нормативу потребления</w:t>
            </w:r>
          </w:p>
        </w:tc>
        <w:tc>
          <w:tcPr>
            <w:tcW w:w="880" w:type="pct"/>
          </w:tcPr>
          <w:p w:rsidR="00CF33B9" w:rsidRPr="00CF33B9" w:rsidRDefault="00CF33B9" w:rsidP="009F5C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9F5C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 руб. по нормативу</w:t>
            </w: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водоотведение по приборам учета</w:t>
            </w:r>
          </w:p>
        </w:tc>
        <w:tc>
          <w:tcPr>
            <w:tcW w:w="880" w:type="pct"/>
          </w:tcPr>
          <w:p w:rsidR="00CF33B9" w:rsidRPr="00CF33B9" w:rsidRDefault="00CF33B9" w:rsidP="009F5C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9F5C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тариф в руб. за 1 куб. м</w:t>
            </w: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электроснабжение по нормативу потребления</w:t>
            </w:r>
          </w:p>
        </w:tc>
        <w:tc>
          <w:tcPr>
            <w:tcW w:w="8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 руб. по нормативу</w:t>
            </w: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электроснабжение по приборам учета</w:t>
            </w:r>
          </w:p>
        </w:tc>
        <w:tc>
          <w:tcPr>
            <w:tcW w:w="8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3B5E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</w:t>
            </w:r>
            <w:r w:rsidR="009D37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указывается тариф в руб. за 1 кВт 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газоснабжение по нормативу потребления</w:t>
            </w:r>
          </w:p>
        </w:tc>
        <w:tc>
          <w:tcPr>
            <w:tcW w:w="880" w:type="pct"/>
          </w:tcPr>
          <w:p w:rsidR="00CF33B9" w:rsidRPr="00CF33B9" w:rsidRDefault="003B5EAD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 руб. по нормативу</w:t>
            </w: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газоснабжение по приборам учета</w:t>
            </w:r>
          </w:p>
        </w:tc>
        <w:tc>
          <w:tcPr>
            <w:tcW w:w="880" w:type="pct"/>
          </w:tcPr>
          <w:p w:rsidR="00CF33B9" w:rsidRPr="00CF33B9" w:rsidRDefault="003B5EAD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тариф в руб. за 1 куб. м</w:t>
            </w: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отопление по нормативу потребления</w:t>
            </w:r>
          </w:p>
        </w:tc>
        <w:tc>
          <w:tcPr>
            <w:tcW w:w="8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F70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31,45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 руб. по нормативу</w:t>
            </w: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отопление по приборам учета</w:t>
            </w:r>
          </w:p>
        </w:tc>
        <w:tc>
          <w:tcPr>
            <w:tcW w:w="880" w:type="pct"/>
          </w:tcPr>
          <w:p w:rsidR="00CF33B9" w:rsidRPr="00CF33B9" w:rsidRDefault="00CF33B9" w:rsidP="009F5C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9F5C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тариф в руб. за 1 Гкал</w:t>
            </w:r>
          </w:p>
        </w:tc>
      </w:tr>
    </w:tbl>
    <w:p w:rsidR="00CF33B9" w:rsidRPr="00CF33B9" w:rsidRDefault="00CF33B9" w:rsidP="00CF33B9">
      <w:pPr>
        <w:rPr>
          <w:rFonts w:ascii="Arial" w:eastAsia="Times New Roman" w:hAnsi="Arial" w:cs="Arial"/>
          <w:sz w:val="20"/>
          <w:szCs w:val="20"/>
        </w:rPr>
      </w:pPr>
    </w:p>
    <w:p w:rsidR="00CF33B9" w:rsidRPr="00CF33B9" w:rsidRDefault="00CF33B9" w:rsidP="00CF33B9">
      <w:pPr>
        <w:rPr>
          <w:rFonts w:ascii="Arial" w:eastAsia="Times New Roman" w:hAnsi="Arial" w:cs="Arial"/>
          <w:b/>
          <w:sz w:val="20"/>
          <w:szCs w:val="20"/>
        </w:rPr>
      </w:pPr>
      <w:r w:rsidRPr="00CF33B9">
        <w:rPr>
          <w:rFonts w:ascii="Arial" w:eastAsia="Times New Roman" w:hAnsi="Arial" w:cs="Arial"/>
          <w:b/>
          <w:sz w:val="20"/>
          <w:szCs w:val="20"/>
        </w:rPr>
        <w:t>Подраздел 1.4. Сведения об объемах предоставления коммунальных услуг (выполнения работ), включая сведения о размерах оплаты за них и за капитальный ремонт общего имущества многоквартирного дома.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"/>
        <w:gridCol w:w="3230"/>
        <w:gridCol w:w="1877"/>
        <w:gridCol w:w="5060"/>
      </w:tblGrid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Сведения об объемах оказания коммунальных услуг  по дому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Потребление тепловой энергии 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3178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общий объем потребления за отчетный месяц (Гкал)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Потребление холодного водоснабжения</w:t>
            </w:r>
          </w:p>
        </w:tc>
        <w:tc>
          <w:tcPr>
            <w:tcW w:w="843" w:type="pct"/>
            <w:noWrap/>
          </w:tcPr>
          <w:p w:rsidR="00CF33B9" w:rsidRPr="00CF33B9" w:rsidRDefault="009F5C63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общий объем потребления за отчетный месяц (куб.м)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Потребление горячего водоснабжения </w:t>
            </w:r>
          </w:p>
        </w:tc>
        <w:tc>
          <w:tcPr>
            <w:tcW w:w="843" w:type="pct"/>
            <w:noWrap/>
          </w:tcPr>
          <w:p w:rsidR="00CF33B9" w:rsidRPr="00CF33B9" w:rsidRDefault="00CF33B9" w:rsidP="009F5C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9F5C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общий объем потребления за отчетный месяц (куб.м)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Потребление газа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общий объем потребления за отчетный месяц (куб.м)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Объем отведенных сточных вод</w:t>
            </w:r>
          </w:p>
        </w:tc>
        <w:tc>
          <w:tcPr>
            <w:tcW w:w="843" w:type="pct"/>
            <w:noWrap/>
          </w:tcPr>
          <w:p w:rsidR="00CF33B9" w:rsidRPr="00CF33B9" w:rsidRDefault="00CF33B9" w:rsidP="009F5C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9F5C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общий объем потребления за отчетный месяц (куб.м)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общий объем потребления за отчетный месяц (кВт ч)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Количество лицевых счетов физических лиц</w:t>
            </w:r>
            <w:r w:rsidRPr="00CF33B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 в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43" w:type="pct"/>
          </w:tcPr>
          <w:p w:rsidR="00CF33B9" w:rsidRPr="00CF33B9" w:rsidRDefault="00CF33B9" w:rsidP="009F5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C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общее количество счетов для ведения учета расчетов с физическими лицами, на котором отражаются все финансово-кредитные операции с определенным лицом в данном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физических лиц - собственников</w:t>
            </w:r>
          </w:p>
        </w:tc>
        <w:tc>
          <w:tcPr>
            <w:tcW w:w="843" w:type="pct"/>
          </w:tcPr>
          <w:p w:rsidR="00CF33B9" w:rsidRPr="00CF33B9" w:rsidRDefault="00CF33B9" w:rsidP="009F5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C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количество счетов для ведения учета расчетов с физическими лицами, являющимися собственниками помещений в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физических лиц - нанимателей</w:t>
            </w:r>
          </w:p>
        </w:tc>
        <w:tc>
          <w:tcPr>
            <w:tcW w:w="84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C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количество счетов для ведения учета расчетов с физическими лицами, являющимися нанимателями помещений в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Количество лицевых счетов юридических лиц </w:t>
            </w:r>
            <w:r w:rsidRPr="00CF33B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 в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4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общее количество счетов для ведения учета расчетов с юридическими лицами, на котором отражаются все финансово-кредитные операции с определенным лицом в данном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юридических лиц - собственников</w:t>
            </w:r>
          </w:p>
        </w:tc>
        <w:tc>
          <w:tcPr>
            <w:tcW w:w="84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количество счетов для ведения учета расчетов с юридическими лицами, являющимися собственниками помещений в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юридических лиц - арендаторов</w:t>
            </w:r>
          </w:p>
        </w:tc>
        <w:tc>
          <w:tcPr>
            <w:tcW w:w="84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количество счетов для ведения учета расчетов с юридическими лицами, являющимися арендаторами помещений в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Сведения о размерах оплаты коммунальных услуг потребителями услуг </w:t>
            </w:r>
          </w:p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(сведения по помещениям)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i/>
                <w:sz w:val="20"/>
                <w:szCs w:val="20"/>
                <w:lang w:eastAsia="ru-RU"/>
              </w:rPr>
              <w:t>Жилые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Адрес жилого помещения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квартиры или комнаты в квартире коммунального заселения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лицевого счета жилого помещения (уникальный номер помещения):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лицевого счета собственника (нанимателя) жилого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Горячее водоснабжение: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4.1.3.2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4.1.3.3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или переплаты </w:t>
            </w: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lastRenderedPageBreak/>
              <w:t>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4.1.4.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Холодное водоснабжение: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4.1.4.2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4.1.4.3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Водоотведение: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4.1.5.2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4.1.5.3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Электроснабжение: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4.1.6.2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4.1.6.3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Газоснабжение: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4.1.7.2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4.1.7.3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Отопление: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4.1.8.2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4.1.8.3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…….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>Нежилые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Адрес нежилого помещения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нежилого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лицевого счета жилого помещения (уникальный номер помещения):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лицевого счета собственника (арендатора) нежилого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4.2.3.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Горячее водоснабжение: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4.2.3.1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4.2.3.2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4.2.3.3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4.2.4.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Холодное водоснабжение: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4.2.4.1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4.2.4.2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4.2.4.3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4.2.5.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Водоотведение: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4.2.5.1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4.2.5.2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4.2.5.3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4.2.6.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Электроснабжение: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4.2.6.1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4.2.6.2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4.2.6.3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4.2.7.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Газоснабжение: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4.2.7.1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4.2.7.2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4.2.7.3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4.2.8.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Отопление: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4.2.8.1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4.2.8.2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4.2.8.3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1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Сведения о размерах оплаты капитального ремонта потребителями услуг </w:t>
            </w:r>
          </w:p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(сведения по помещениям)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i/>
                <w:sz w:val="20"/>
                <w:szCs w:val="20"/>
                <w:lang w:eastAsia="ru-RU"/>
              </w:rPr>
              <w:t>Жилые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Адрес жилого помещения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квартиры или комнаты в квартире коммунального заселения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лицевого счета жилого помещения (уникальный номер помещения):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лицевого счета собственника (нанимателя) жилого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5.1.3.1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5.1.3.2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5.1.3.3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>Нежилые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Адрес нежилого помещения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нежилого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лицевого счета жилого помещения (уникальный номер помещения):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лицевого счета собственника (арендатора) нежилого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5.2.3.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5.2.3.1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5.2.3.2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5.2.3.3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</w:tbl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  <w:r w:rsidRPr="00CF33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Подраздел 1.5. Сведения об объемах поставленных ресурсов, необходимых для предоставления коммунальных услуг, и размерах оплаты за указанные ресурсы и сведения о состоянии расчетов исполнителя коммунальных услуг с ресурсоснабжающими организациями.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8"/>
        <w:gridCol w:w="3295"/>
        <w:gridCol w:w="1941"/>
        <w:gridCol w:w="5127"/>
      </w:tblGrid>
      <w:tr w:rsidR="00CF33B9" w:rsidRPr="00CF33B9" w:rsidTr="003B108D">
        <w:trPr>
          <w:trHeight w:val="20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7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Примечания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Энергопотребление здания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Тепловая энергия, в т.ч.</w:t>
            </w:r>
          </w:p>
        </w:tc>
        <w:tc>
          <w:tcPr>
            <w:tcW w:w="872" w:type="pct"/>
          </w:tcPr>
          <w:p w:rsidR="00CF33B9" w:rsidRPr="00CF33B9" w:rsidRDefault="002F70FA" w:rsidP="00A6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del w:id="31" w:author="User" w:date="2014-10-17T11:20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отопление и вентиляцию за отопительный период</w:t>
            </w:r>
          </w:p>
        </w:tc>
        <w:tc>
          <w:tcPr>
            <w:tcW w:w="872" w:type="pct"/>
          </w:tcPr>
          <w:p w:rsidR="00CF33B9" w:rsidRPr="00CF33B9" w:rsidRDefault="002F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32" w:author="User" w:date="2014-10-17T11:20:00Z">
                <w:pPr>
                  <w:spacing w:after="0" w:line="240" w:lineRule="auto"/>
                  <w:jc w:val="center"/>
                </w:pPr>
              </w:pPrChange>
            </w:pPr>
            <w:del w:id="33" w:author="User" w:date="2014-10-17T11:20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0</w:delText>
              </w:r>
            </w:del>
            <w:ins w:id="34" w:author="User" w:date="2014-10-17T11:20:00Z">
              <w:r w:rsidR="00CF33B9"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горячее водоснабжение</w:t>
            </w:r>
          </w:p>
        </w:tc>
        <w:tc>
          <w:tcPr>
            <w:tcW w:w="872" w:type="pct"/>
          </w:tcPr>
          <w:p w:rsidR="00CF33B9" w:rsidRPr="00CF33B9" w:rsidRDefault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35" w:author="User" w:date="2014-10-17T11:20:00Z">
                <w:pPr>
                  <w:spacing w:after="0" w:line="240" w:lineRule="auto"/>
                  <w:jc w:val="center"/>
                </w:pPr>
              </w:pPrChange>
            </w:pPr>
            <w:ins w:id="36" w:author="User" w:date="2014-10-17T11:20:00Z">
              <w:r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Электрическая энергия, в т.ч. </w:t>
            </w:r>
          </w:p>
        </w:tc>
        <w:tc>
          <w:tcPr>
            <w:tcW w:w="872" w:type="pct"/>
          </w:tcPr>
          <w:p w:rsidR="00CF33B9" w:rsidRPr="00CF33B9" w:rsidRDefault="002F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37" w:author="User" w:date="2014-10-17T11:20:00Z">
                <w:pPr>
                  <w:spacing w:after="0" w:line="240" w:lineRule="auto"/>
                  <w:jc w:val="center"/>
                </w:pPr>
              </w:pPrChange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ins w:id="38" w:author="User" w:date="2014-10-17T11:20:00Z">
              <w:r w:rsidR="00CF33B9"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общедомовое освещение</w:t>
            </w:r>
          </w:p>
        </w:tc>
        <w:tc>
          <w:tcPr>
            <w:tcW w:w="872" w:type="pct"/>
          </w:tcPr>
          <w:p w:rsidR="00CF33B9" w:rsidRPr="00CF33B9" w:rsidRDefault="002F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39" w:author="User" w:date="2014-10-17T11:20:00Z">
                <w:pPr>
                  <w:spacing w:after="0" w:line="240" w:lineRule="auto"/>
                  <w:jc w:val="center"/>
                </w:pPr>
              </w:pPrChange>
            </w:pPr>
            <w:del w:id="40" w:author="User" w:date="2014-10-17T11:20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0</w:delText>
              </w:r>
            </w:del>
            <w:ins w:id="41" w:author="User" w:date="2014-10-17T11:20:00Z">
              <w:r w:rsidR="00CF33B9"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лифтовое оборудование</w:t>
            </w:r>
          </w:p>
        </w:tc>
        <w:tc>
          <w:tcPr>
            <w:tcW w:w="872" w:type="pct"/>
          </w:tcPr>
          <w:p w:rsidR="00CF33B9" w:rsidRPr="00CF33B9" w:rsidRDefault="002F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42" w:author="User" w:date="2014-10-17T11:20:00Z">
                <w:pPr>
                  <w:spacing w:after="0" w:line="240" w:lineRule="auto"/>
                  <w:jc w:val="center"/>
                </w:pPr>
              </w:pPrChange>
            </w:pPr>
            <w:del w:id="43" w:author="User" w:date="2014-10-17T11:20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0</w:delText>
              </w:r>
            </w:del>
            <w:ins w:id="44" w:author="User" w:date="2014-10-17T11:20:00Z">
              <w:r w:rsidR="00CF33B9"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отопление и вентиляцию</w:t>
            </w:r>
          </w:p>
        </w:tc>
        <w:tc>
          <w:tcPr>
            <w:tcW w:w="872" w:type="pct"/>
          </w:tcPr>
          <w:p w:rsidR="00CF33B9" w:rsidRPr="00CF33B9" w:rsidRDefault="002F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45" w:author="User" w:date="2014-10-17T11:20:00Z">
                <w:pPr>
                  <w:spacing w:after="0" w:line="240" w:lineRule="auto"/>
                  <w:jc w:val="center"/>
                </w:pPr>
              </w:pPrChange>
            </w:pPr>
            <w:del w:id="46" w:author="User" w:date="2014-10-17T11:20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0</w:delText>
              </w:r>
            </w:del>
            <w:ins w:id="47" w:author="User" w:date="2014-10-17T11:20:00Z">
              <w:r w:rsidR="00CF33B9"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водоснабжение и канализацию</w:t>
            </w:r>
          </w:p>
        </w:tc>
        <w:tc>
          <w:tcPr>
            <w:tcW w:w="872" w:type="pct"/>
          </w:tcPr>
          <w:p w:rsidR="00CF33B9" w:rsidRPr="00CF33B9" w:rsidRDefault="002F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48" w:author="User" w:date="2014-10-17T11:20:00Z">
                <w:pPr>
                  <w:spacing w:after="0" w:line="240" w:lineRule="auto"/>
                  <w:jc w:val="center"/>
                </w:pPr>
              </w:pPrChange>
            </w:pPr>
            <w:del w:id="49" w:author="User" w:date="2014-10-17T11:20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0</w:delText>
              </w:r>
            </w:del>
            <w:ins w:id="50" w:author="User" w:date="2014-10-17T11:20:00Z">
              <w:r w:rsidR="00CF33B9"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Природный газ </w:t>
            </w:r>
          </w:p>
        </w:tc>
        <w:tc>
          <w:tcPr>
            <w:tcW w:w="872" w:type="pct"/>
          </w:tcPr>
          <w:p w:rsidR="00CF33B9" w:rsidRPr="00CF33B9" w:rsidRDefault="002F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51" w:author="User" w:date="2014-10-17T11:20:00Z">
                <w:pPr>
                  <w:spacing w:after="0" w:line="240" w:lineRule="auto"/>
                  <w:jc w:val="center"/>
                </w:pPr>
              </w:pPrChange>
            </w:pPr>
            <w:del w:id="52" w:author="User" w:date="2014-10-17T11:20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0</w:delText>
              </w:r>
            </w:del>
            <w:ins w:id="53" w:author="User" w:date="2014-10-17T11:20:00Z">
              <w:r w:rsidR="00CF33B9"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тыс. м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Водопроводная вода</w:t>
            </w:r>
          </w:p>
        </w:tc>
        <w:tc>
          <w:tcPr>
            <w:tcW w:w="872" w:type="pct"/>
          </w:tcPr>
          <w:p w:rsidR="00CF33B9" w:rsidRPr="00CF33B9" w:rsidRDefault="002F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54" w:author="User" w:date="2014-10-17T11:20:00Z">
                <w:pPr>
                  <w:spacing w:after="0" w:line="240" w:lineRule="auto"/>
                  <w:jc w:val="center"/>
                </w:pPr>
              </w:pPrChange>
            </w:pPr>
            <w:del w:id="55" w:author="User" w:date="2014-10-17T11:20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0</w:delText>
              </w:r>
            </w:del>
            <w:ins w:id="56" w:author="User" w:date="2014-10-17T11:20:00Z">
              <w:r w:rsidR="00CF33B9"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тыс. м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Фактический суммарный годовой удельный расход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энрегетических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ресурсов,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/кв.м. в год</w:t>
            </w:r>
          </w:p>
        </w:tc>
        <w:tc>
          <w:tcPr>
            <w:tcW w:w="872" w:type="pct"/>
          </w:tcPr>
          <w:p w:rsidR="00CF33B9" w:rsidRPr="00CF33B9" w:rsidRDefault="002F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57" w:author="User" w:date="2014-10-17T11:20:00Z">
                <w:pPr>
                  <w:spacing w:after="0" w:line="240" w:lineRule="auto"/>
                  <w:jc w:val="center"/>
                </w:pPr>
              </w:pPrChange>
            </w:pPr>
            <w:del w:id="58" w:author="User" w:date="2014-10-17T11:20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0</w:delText>
              </w:r>
            </w:del>
            <w:ins w:id="59" w:author="User" w:date="2014-10-17T11:20:00Z">
              <w:r w:rsidR="00CF33B9"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Рассчитывается в соответствии с правилами определения класса энергетической эффективности многоквартирных домов с учетом показаний коллективных (общедомовых) и индивидуальных приборов учета потребления энергетических ресурсов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Нормативный суммарный годовой удельный расход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энрегетических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ресурсов,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/кв.м. в год</w:t>
            </w:r>
          </w:p>
        </w:tc>
        <w:tc>
          <w:tcPr>
            <w:tcW w:w="872" w:type="pct"/>
          </w:tcPr>
          <w:p w:rsidR="00CF33B9" w:rsidRPr="00CF33B9" w:rsidRDefault="002F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60" w:author="User" w:date="2014-10-17T11:20:00Z">
                <w:pPr>
                  <w:spacing w:after="0" w:line="240" w:lineRule="auto"/>
                  <w:jc w:val="center"/>
                </w:pPr>
              </w:pPrChange>
            </w:pPr>
            <w:del w:id="61" w:author="User" w:date="2014-10-17T11:20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0</w:delText>
              </w:r>
            </w:del>
            <w:ins w:id="62" w:author="User" w:date="2014-10-17T11:20:00Z">
              <w:r w:rsidR="00CF33B9"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proofErr w:type="spellStart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Указывется</w:t>
            </w:r>
            <w:proofErr w:type="spellEnd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в соответствии с утвержденными в установленном порядке требованиями  энергетической эффективности зданий, строений, сооружений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общий объем  за отчетный месяц (Гкал)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872" w:type="pct"/>
            <w:noWrap/>
          </w:tcPr>
          <w:p w:rsidR="00CF33B9" w:rsidRPr="00CF33B9" w:rsidRDefault="009F5C63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общий объем  за отчетный месяц (куб.м)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Горячая вода </w:t>
            </w:r>
          </w:p>
        </w:tc>
        <w:tc>
          <w:tcPr>
            <w:tcW w:w="872" w:type="pct"/>
            <w:noWrap/>
          </w:tcPr>
          <w:p w:rsidR="00CF33B9" w:rsidRPr="00CF33B9" w:rsidRDefault="009F5C63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общий объем за отчетный месяц (куб.м)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872" w:type="pct"/>
            <w:noWrap/>
          </w:tcPr>
          <w:p w:rsidR="00CF33B9" w:rsidRPr="00CF33B9" w:rsidRDefault="009F5C63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общий объем за отчетный месяц (куб.м)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отведенных сточных вод</w:t>
            </w:r>
          </w:p>
        </w:tc>
        <w:tc>
          <w:tcPr>
            <w:tcW w:w="872" w:type="pct"/>
            <w:noWrap/>
          </w:tcPr>
          <w:p w:rsidR="00CF33B9" w:rsidRPr="00CF33B9" w:rsidRDefault="009F5C63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общий объем  за отчетный месяц (куб.м)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общий объем  за отчетный месяц (кВт ч)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Горячая вода: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72" w:type="pct"/>
            <w:noWrap/>
          </w:tcPr>
          <w:p w:rsidR="00CF33B9" w:rsidRPr="00CF33B9" w:rsidRDefault="002F70FA" w:rsidP="00F45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del w:id="63" w:author="User" w:date="2014-10-17T11:20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начислений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72" w:type="pct"/>
            <w:noWrap/>
          </w:tcPr>
          <w:p w:rsidR="00CF33B9" w:rsidRPr="00CF33B9" w:rsidRDefault="002F70F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del w:id="64" w:author="User" w:date="2014-10-17T11:20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72" w:type="pct"/>
            <w:noWrap/>
          </w:tcPr>
          <w:p w:rsidR="00CF33B9" w:rsidRPr="00CF33B9" w:rsidRDefault="002F70F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del w:id="65" w:author="User" w:date="2014-10-17T11:20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задолженности</w:t>
            </w:r>
            <w:proofErr w:type="gramStart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(-) </w:t>
            </w:r>
            <w:proofErr w:type="gramEnd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или переплаты (+)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Холодная вода: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72" w:type="pct"/>
            <w:noWrap/>
          </w:tcPr>
          <w:p w:rsidR="00CF33B9" w:rsidRPr="00CF33B9" w:rsidRDefault="002F70F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del w:id="66" w:author="User" w:date="2014-10-17T11:20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начислений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72" w:type="pct"/>
            <w:noWrap/>
          </w:tcPr>
          <w:p w:rsidR="00CF33B9" w:rsidRPr="00CF33B9" w:rsidRDefault="002F70F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del w:id="67" w:author="User" w:date="2014-10-17T11:20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del w:id="68" w:author="User" w:date="2014-10-17T11:20:00Z">
              <w:r w:rsidR="002F70FA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задолженности</w:t>
            </w:r>
            <w:proofErr w:type="gramStart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(-) </w:t>
            </w:r>
            <w:proofErr w:type="gramEnd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или переплаты (+)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Водоотведение: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72" w:type="pct"/>
            <w:noWrap/>
          </w:tcPr>
          <w:p w:rsidR="00CF33B9" w:rsidRPr="00CF33B9" w:rsidRDefault="002F70F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del w:id="69" w:author="User" w:date="2014-10-17T11:20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начислений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72" w:type="pct"/>
            <w:noWrap/>
          </w:tcPr>
          <w:p w:rsidR="00CF33B9" w:rsidRPr="00CF33B9" w:rsidRDefault="002F70F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del w:id="70" w:author="User" w:date="2014-10-17T11:20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del w:id="71" w:author="User" w:date="2014-10-17T11:20:00Z">
              <w:r w:rsidR="002F70FA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задолженности</w:t>
            </w:r>
            <w:proofErr w:type="gramStart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(-) </w:t>
            </w:r>
            <w:proofErr w:type="gramEnd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или переплаты (+)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Электрическая энергия: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начислений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задолженности</w:t>
            </w:r>
            <w:proofErr w:type="gramStart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(-) </w:t>
            </w:r>
            <w:proofErr w:type="gramEnd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или переплаты (+)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Газ: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начислений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задолженности</w:t>
            </w:r>
            <w:proofErr w:type="gramStart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(-) </w:t>
            </w:r>
            <w:proofErr w:type="gramEnd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или переплаты (+)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Тепловая энергия: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72" w:type="pct"/>
            <w:noWrap/>
          </w:tcPr>
          <w:p w:rsidR="00CF33B9" w:rsidRPr="00CF33B9" w:rsidRDefault="00A6502B" w:rsidP="009F5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104449,12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начислений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72" w:type="pct"/>
            <w:noWrap/>
          </w:tcPr>
          <w:p w:rsidR="00CF33B9" w:rsidRDefault="00A6502B" w:rsidP="009F5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64079,72</w:t>
            </w:r>
          </w:p>
          <w:p w:rsidR="00A6502B" w:rsidRPr="00CF33B9" w:rsidRDefault="00A6502B" w:rsidP="009F5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72" w:type="pct"/>
            <w:noWrap/>
          </w:tcPr>
          <w:p w:rsidR="00CF33B9" w:rsidRPr="00CF33B9" w:rsidRDefault="00A6502B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40369,4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задолженности</w:t>
            </w:r>
            <w:proofErr w:type="gramStart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(-) </w:t>
            </w:r>
            <w:proofErr w:type="gramEnd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или переплаты (+) по дому на последнее число отчетного месяца</w:t>
            </w:r>
          </w:p>
        </w:tc>
      </w:tr>
    </w:tbl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  <w:r w:rsidRPr="00CF33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Подраздел 1.6. Информация о фактах и количественных значениях отклонений параметров качества предоставляемых услуг (выполняемых работ).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8"/>
        <w:gridCol w:w="4468"/>
        <w:gridCol w:w="1950"/>
        <w:gridCol w:w="29"/>
        <w:gridCol w:w="3916"/>
      </w:tblGrid>
      <w:tr w:rsidR="00CF33B9" w:rsidRPr="00CF33B9" w:rsidTr="003B108D">
        <w:trPr>
          <w:trHeight w:val="589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76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772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CF33B9" w:rsidRPr="00CF33B9" w:rsidTr="003B108D">
        <w:trPr>
          <w:trHeight w:val="945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случаев снижения платы за нарушения качества </w:t>
            </w:r>
            <w:r w:rsidR="00C26F9C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содержания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ремонта общего имущества в многоквартирном доме </w:t>
            </w:r>
          </w:p>
        </w:tc>
        <w:tc>
          <w:tcPr>
            <w:tcW w:w="876" w:type="pct"/>
          </w:tcPr>
          <w:p w:rsidR="00CF33B9" w:rsidRPr="00CF33B9" w:rsidRDefault="00CF33B9" w:rsidP="00A6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2" w:type="pct"/>
            <w:gridSpan w:val="2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случаев за отчетный период</w:t>
            </w:r>
          </w:p>
        </w:tc>
      </w:tr>
      <w:tr w:rsidR="00CF33B9" w:rsidRPr="00CF33B9" w:rsidTr="003B108D">
        <w:trPr>
          <w:trHeight w:val="1065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 </w:t>
            </w:r>
          </w:p>
        </w:tc>
        <w:tc>
          <w:tcPr>
            <w:tcW w:w="876" w:type="pct"/>
          </w:tcPr>
          <w:p w:rsidR="00CF33B9" w:rsidRPr="00CF33B9" w:rsidRDefault="00A6502B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2" w:type="pct"/>
            <w:gridSpan w:val="2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случаев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55" w:type="pct"/>
            <w:gridSpan w:val="4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Сведения о предоставлении коммунальной услуги ненадлежащего качества и (или) с перерывами, превышающими установленную продолжительность 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55" w:type="pct"/>
            <w:gridSpan w:val="4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Горячая вода: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перерыва подачи горячей воды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часов превышения допустимой продолжительности перерыва подачи горячей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воды, исчисленной суммарно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отклонение температуры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горячей воды в точке водоразбора от температуры горячей воды в точке водоразбора, соответствующей требованиям законодательства Российской Федерации  о техническом регулировании (СанПиН 2.1.4.2496-09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часов отступления от допустимых отклонений суммарно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состава и свойств горячей воды от требований законодательства Российской Федерации о техническом регулировании (СанПиН 2.1.4.2496-09)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дней предоставления коммунальной услуги ненадлежащего качества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давление в системе горячего водоснабжения в точке водоразбора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часов подачи горячей воды с давлением, отличающимся от 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установленного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 суммарно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655" w:type="pct"/>
            <w:gridSpan w:val="4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Холодная вода: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перерыва подачи холодной воды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часов превышения допустимой продолжительности перерыва подачи холодной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воды, исчисленной суммарно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соответствие состава и свойств холодной воды требованиям законодательства Российской </w:t>
            </w:r>
            <w:r w:rsidR="00A113C1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Федерации</w:t>
            </w:r>
            <w:r w:rsidR="00A113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техническом регулировании (СанПиН 2.1.4.1074-01)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дней предоставления коммунальной услуги ненадлежащего качества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давление в системе холодного водоснабжения в точке водоразбора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часов подачи холодной воды с давлением, отличающимся от 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установленного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 суммарно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655" w:type="pct"/>
            <w:gridSpan w:val="4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Водоотведение: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перерыва водоотведения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часов превышения допустимой продолжительности перерыва водоотведения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655" w:type="pct"/>
            <w:gridSpan w:val="4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Электрическая энергия: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перерыва электроснабжения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часов превышения допустимой продолжительности перерыва электроснабжения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 (ГОСТ 13109-97 и ГОСТ 29322-92)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часов снабжения электрической энергией, не соответствующей требованиям законодательства Российской Федерации о техническом регулировании, суммарно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655" w:type="pct"/>
            <w:gridSpan w:val="4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Газ: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перерыва газоснабжения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часов превышения допустимой продолжительности перерыва газоснабжения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свойств подаваемого газа от требований законодательства Российской Федерации о техническом регулировании (ГОСТ 5542-87)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дней предоставления коммунальной услуги ненадлежащего качества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давления газа более чем на 0,0005 МПа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часов превышения допустимого отклонения давления газа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655" w:type="pct"/>
            <w:gridSpan w:val="4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Тепловая энергия: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перерыва отопления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часов превышения допустимой продолжительности перерыва отопления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часов отклонения температуры воздуха в жилом помещении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часов отклонения от установленного давления во внутридомовой системе отопления за отчетный период</w:t>
            </w:r>
          </w:p>
        </w:tc>
      </w:tr>
      <w:tr w:rsidR="00CF33B9" w:rsidRPr="00CF33B9" w:rsidTr="003B108D">
        <w:trPr>
          <w:trHeight w:val="765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Санкции, применяемые к лицу, осуществляющему управление многоквартирным домом 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примененных санкций за некачественное оказание услуг в  тыс. рублях</w:t>
            </w:r>
          </w:p>
        </w:tc>
      </w:tr>
      <w:tr w:rsidR="00CF33B9" w:rsidRPr="00CF33B9" w:rsidTr="003B108D">
        <w:trPr>
          <w:trHeight w:val="10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постановлениях вынесенных жилищной инспекцией в отношении лица осуществляющего управление многоквартирным домом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примененных санкций за некачественное оказание услуг в  тыс. рублях</w:t>
            </w:r>
          </w:p>
        </w:tc>
      </w:tr>
    </w:tbl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F33B9" w:rsidRPr="00CF33B9" w:rsidRDefault="00CF33B9" w:rsidP="00CF33B9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CF33B9">
        <w:rPr>
          <w:rFonts w:ascii="Arial" w:eastAsia="Times New Roman" w:hAnsi="Arial" w:cs="Arial"/>
          <w:b/>
          <w:sz w:val="20"/>
          <w:szCs w:val="20"/>
        </w:rPr>
        <w:t>Подраздел 1.7. Сведения о техническом состоянии многоквартирного дома и проведении плановых и аварийных ремонтов.</w:t>
      </w:r>
    </w:p>
    <w:tbl>
      <w:tblPr>
        <w:tblW w:w="49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9"/>
        <w:gridCol w:w="4113"/>
        <w:gridCol w:w="29"/>
        <w:gridCol w:w="3258"/>
        <w:gridCol w:w="2553"/>
      </w:tblGrid>
      <w:tr w:rsidR="00CF33B9" w:rsidRPr="00CF33B9" w:rsidTr="00A113C1">
        <w:trPr>
          <w:trHeight w:val="20"/>
        </w:trPr>
        <w:tc>
          <w:tcPr>
            <w:tcW w:w="48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6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1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158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CF33B9" w:rsidRPr="00CF33B9" w:rsidTr="00A113C1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15" w:type="pct"/>
            <w:gridSpan w:val="4"/>
            <w:noWrap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 техническом состоянии элементов многоквартирного дома:</w:t>
            </w:r>
          </w:p>
        </w:tc>
      </w:tr>
      <w:tr w:rsidR="00CF33B9" w:rsidRPr="00CF33B9" w:rsidTr="001B6399">
        <w:trPr>
          <w:trHeight w:val="35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7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Фундамент </w:t>
            </w:r>
          </w:p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87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8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187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78" w:type="pct"/>
            <w:noWrap/>
          </w:tcPr>
          <w:p w:rsidR="00CF33B9" w:rsidRPr="00A6502B" w:rsidRDefault="00A6502B" w:rsidP="001B6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58" w:type="pct"/>
            <w:noWrap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187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78" w:type="pct"/>
            <w:noWrap/>
          </w:tcPr>
          <w:p w:rsidR="00CF33B9" w:rsidRPr="00A6502B" w:rsidRDefault="00E9421C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1.1.1.3.</w:t>
            </w:r>
          </w:p>
        </w:tc>
        <w:tc>
          <w:tcPr>
            <w:tcW w:w="187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78" w:type="pct"/>
            <w:noWrap/>
          </w:tcPr>
          <w:p w:rsidR="00CF33B9" w:rsidRPr="00A6502B" w:rsidRDefault="00E9421C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CF33B9" w:rsidRPr="00BE2B21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CF33B9" w:rsidRPr="00CF33B9" w:rsidTr="001B6399">
        <w:trPr>
          <w:trHeight w:val="415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1.1.1.4.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78" w:type="pct"/>
            <w:noWrap/>
          </w:tcPr>
          <w:p w:rsidR="00CF33B9" w:rsidRPr="00A6502B" w:rsidRDefault="00A113C1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CF33B9" w:rsidRPr="00CF33B9" w:rsidTr="001B6399">
        <w:trPr>
          <w:trHeight w:val="224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78" w:type="pct"/>
            <w:noWrap/>
          </w:tcPr>
          <w:p w:rsidR="00CF33B9" w:rsidRPr="00A6502B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CF33B9" w:rsidRPr="00CF33B9" w:rsidTr="001B6399">
        <w:trPr>
          <w:trHeight w:val="315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78" w:type="pct"/>
            <w:noWrap/>
          </w:tcPr>
          <w:p w:rsidR="00CF33B9" w:rsidRPr="00A6502B" w:rsidRDefault="00CF33B9" w:rsidP="00A6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8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CF33B9" w:rsidRPr="00CF33B9" w:rsidTr="001B6399">
        <w:trPr>
          <w:trHeight w:val="137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78" w:type="pct"/>
            <w:noWrap/>
          </w:tcPr>
          <w:p w:rsidR="00CF33B9" w:rsidRPr="00A6502B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CF33B9" w:rsidRPr="00CF33B9" w:rsidTr="001B6399">
        <w:trPr>
          <w:trHeight w:val="627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78" w:type="pct"/>
            <w:noWrap/>
          </w:tcPr>
          <w:p w:rsidR="00CF33B9" w:rsidRPr="00A6502B" w:rsidRDefault="00A113C1" w:rsidP="00E9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удовлетворительное</w:t>
            </w:r>
          </w:p>
        </w:tc>
        <w:tc>
          <w:tcPr>
            <w:tcW w:w="1158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CF33B9" w:rsidRPr="00CF33B9" w:rsidTr="001B6399">
        <w:trPr>
          <w:trHeight w:val="627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1.1.2.4.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478" w:type="pct"/>
            <w:noWrap/>
          </w:tcPr>
          <w:p w:rsidR="00CF33B9" w:rsidRPr="00A6502B" w:rsidRDefault="00E9421C" w:rsidP="00A65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5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 w:rsidRPr="00A65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A65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 w:rsidRPr="00A65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</w:t>
            </w:r>
            <w:r w:rsidR="00A113C1" w:rsidRPr="00A65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овета собственников дома</w:t>
            </w:r>
            <w:r w:rsidR="00A650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8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CF33B9" w:rsidRPr="00CF33B9" w:rsidTr="001B6399">
        <w:trPr>
          <w:trHeight w:val="392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Стены и перегородки</w:t>
            </w:r>
          </w:p>
        </w:tc>
        <w:tc>
          <w:tcPr>
            <w:tcW w:w="1478" w:type="pct"/>
            <w:noWrap/>
          </w:tcPr>
          <w:p w:rsidR="00CF33B9" w:rsidRPr="00A6502B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8" w:type="pct"/>
            <w:noWrap/>
          </w:tcPr>
          <w:p w:rsidR="00CF33B9" w:rsidRPr="00A6502B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78" w:type="pct"/>
          </w:tcPr>
          <w:p w:rsidR="00CF33B9" w:rsidRPr="00A6502B" w:rsidRDefault="00E32F2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58" w:type="pct"/>
          </w:tcPr>
          <w:p w:rsidR="00CF33B9" w:rsidRPr="00E55F38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1.2.1.2.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78" w:type="pct"/>
          </w:tcPr>
          <w:p w:rsidR="00CF33B9" w:rsidRPr="00CF33B9" w:rsidRDefault="00E9421C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CF33B9" w:rsidRPr="00E55F38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1.2.1.3.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78" w:type="pct"/>
          </w:tcPr>
          <w:p w:rsidR="00CF33B9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CF33B9" w:rsidRPr="00E55F38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1.2.1.4.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78" w:type="pct"/>
          </w:tcPr>
          <w:p w:rsidR="00CF33B9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CF33B9" w:rsidRPr="00E55F38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E55F38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78" w:type="pct"/>
          </w:tcPr>
          <w:p w:rsidR="00CF33B9" w:rsidRPr="00CF33B9" w:rsidRDefault="00E32F2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8" w:type="pct"/>
          </w:tcPr>
          <w:p w:rsidR="00CF33B9" w:rsidRPr="00E55F38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E55F38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1.2.2.3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55F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сост. удовлетворительное</w:t>
            </w:r>
          </w:p>
        </w:tc>
        <w:tc>
          <w:tcPr>
            <w:tcW w:w="1158" w:type="pct"/>
          </w:tcPr>
          <w:p w:rsidR="00CF33B9" w:rsidRPr="00E55F38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478" w:type="pct"/>
          </w:tcPr>
          <w:p w:rsidR="00E55F38" w:rsidRPr="00CF33B9" w:rsidRDefault="00E55F38" w:rsidP="00E3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</w:t>
            </w:r>
            <w:r w:rsidR="001B6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овета собственников дома </w:t>
            </w:r>
            <w:proofErr w:type="spellStart"/>
            <w:r w:rsidR="00E3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О.Ю.Кайгородова</w:t>
            </w:r>
            <w:proofErr w:type="spellEnd"/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78" w:type="pct"/>
          </w:tcPr>
          <w:p w:rsidR="00E55F38" w:rsidRPr="00CF33B9" w:rsidRDefault="00E32F2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год проведения ремонта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1.3.1.2.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1.3.1.3.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1.3.2.1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78" w:type="pct"/>
          </w:tcPr>
          <w:p w:rsidR="00E55F38" w:rsidRPr="00CF33B9" w:rsidRDefault="00E32F2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1.3.2.2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1.3.2.3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сост. удовлетворительное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478" w:type="pct"/>
          </w:tcPr>
          <w:p w:rsidR="00E55F38" w:rsidRPr="00CF33B9" w:rsidRDefault="00E55F38" w:rsidP="00E3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</w:t>
            </w:r>
            <w:r w:rsidR="00A113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овета собственнико</w:t>
            </w:r>
            <w:r w:rsidR="001B6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дома </w:t>
            </w:r>
            <w:proofErr w:type="spellStart"/>
            <w:r w:rsidR="00E3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О.Ю.Кайгородова</w:t>
            </w:r>
            <w:proofErr w:type="spellEnd"/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Полы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78" w:type="pct"/>
          </w:tcPr>
          <w:p w:rsidR="00E55F38" w:rsidRPr="00CF33B9" w:rsidRDefault="00E32F2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1.4.1.2.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1.4.1.3.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3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1.4.2.2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1.4.2.3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сост. удовлетворительное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478" w:type="pct"/>
          </w:tcPr>
          <w:p w:rsidR="00E55F38" w:rsidRPr="00CF33B9" w:rsidRDefault="00E55F38" w:rsidP="00E3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</w:t>
            </w:r>
            <w:r w:rsidR="00A113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овета собстве</w:t>
            </w:r>
            <w:r w:rsidR="001B6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нников дома </w:t>
            </w:r>
            <w:proofErr w:type="spellStart"/>
            <w:r w:rsidR="00E3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О.Ю.Кайгородова</w:t>
            </w:r>
            <w:proofErr w:type="spellEnd"/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Проемы 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1.5.1.1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78" w:type="pct"/>
          </w:tcPr>
          <w:p w:rsidR="00E55F38" w:rsidRPr="00CF33B9" w:rsidRDefault="00E32F2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1.5.1.2.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1.5.1.3.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1.5.1.4.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1.5.2.1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E3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3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1.5.2.2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1.5.2.3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сост. удовлетворительное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1.5.2.4.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478" w:type="pct"/>
          </w:tcPr>
          <w:p w:rsidR="00E55F38" w:rsidRPr="00CF33B9" w:rsidRDefault="00E55F38" w:rsidP="00E3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</w:t>
            </w:r>
            <w:r w:rsidR="00A113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овета</w:t>
            </w:r>
            <w:r w:rsidR="001B6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собственников дома </w:t>
            </w:r>
            <w:proofErr w:type="spellStart"/>
            <w:r w:rsidR="00E3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О.Ю.Кайгородова</w:t>
            </w:r>
            <w:proofErr w:type="spellEnd"/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Крыша, кровля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1.6.1.1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78" w:type="pct"/>
          </w:tcPr>
          <w:p w:rsidR="00E55F38" w:rsidRPr="00CF33B9" w:rsidRDefault="00E32F2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1.6.1.2.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1.6.1.3.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1.6.1.4.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планируемый срок проведения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следующего капитального ремонта</w:t>
            </w:r>
          </w:p>
        </w:tc>
        <w:tc>
          <w:tcPr>
            <w:tcW w:w="1478" w:type="pct"/>
          </w:tcPr>
          <w:p w:rsidR="00E55F38" w:rsidRPr="00CF33B9" w:rsidRDefault="001B639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lastRenderedPageBreak/>
              <w:t>планируемый для проведения следующего ремонта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1.6.2.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1.6.2.1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E3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3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1.6.2.2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1.6.2.3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78" w:type="pct"/>
          </w:tcPr>
          <w:p w:rsidR="00E55F38" w:rsidRPr="00CF33B9" w:rsidRDefault="00E32F22" w:rsidP="00A1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удовлетворительное</w:t>
            </w:r>
            <w:ins w:id="72" w:author="User" w:date="2014-10-17T11:20:00Z">
              <w:r w:rsidR="00A113C1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</w:t>
              </w:r>
            </w:ins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E55F38" w:rsidRPr="00CF33B9" w:rsidTr="00E32F22">
        <w:trPr>
          <w:trHeight w:val="1256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1.6.2.4.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478" w:type="pct"/>
          </w:tcPr>
          <w:p w:rsidR="00E55F38" w:rsidRPr="00CF33B9" w:rsidRDefault="00E55F38" w:rsidP="00E3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</w:t>
            </w:r>
            <w:r w:rsidR="00A113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овета</w:t>
            </w:r>
            <w:r w:rsidR="001B6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собственников дома </w:t>
            </w:r>
            <w:proofErr w:type="spellStart"/>
            <w:r w:rsidR="00E3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О.ЮКайгородова</w:t>
            </w:r>
            <w:proofErr w:type="spellEnd"/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Фасады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1.7.1.1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78" w:type="pct"/>
          </w:tcPr>
          <w:p w:rsidR="00E55F38" w:rsidRPr="00CF33B9" w:rsidRDefault="00E32F22" w:rsidP="00E3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1.7.1.2.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1.7.1.3.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1.7.1.4.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1.7.2.1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1.7.2.2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1.7.2.3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78" w:type="pct"/>
          </w:tcPr>
          <w:p w:rsidR="00E55F38" w:rsidRDefault="00E55F38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сост. </w:t>
            </w:r>
            <w:proofErr w:type="gramStart"/>
            <w:r w:rsidR="0097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="0097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</w:t>
            </w:r>
            <w:r w:rsidR="002555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ремонт отмостки</w:t>
            </w:r>
          </w:p>
          <w:p w:rsidR="00A113C1" w:rsidRPr="00CF33B9" w:rsidRDefault="00A113C1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1.7.2.4.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478" w:type="pct"/>
          </w:tcPr>
          <w:p w:rsidR="00E55F38" w:rsidRPr="00CF33B9" w:rsidRDefault="00E55F38" w:rsidP="0097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совета собственников дома </w:t>
            </w:r>
            <w:proofErr w:type="spellStart"/>
            <w:r w:rsidR="0097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О.Ю.Кайгородова</w:t>
            </w:r>
            <w:proofErr w:type="spellEnd"/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15" w:type="pct"/>
            <w:gridSpan w:val="4"/>
            <w:noWrap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 техническом состоянии инженерных систем для подачи ресурсов, необходимых для предоставления коммунальных услуг: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866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2.1.1.1..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1B639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2.1.2.1.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2.1.2.2.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2.1.2.3.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об организации или физическом лице,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производящим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1866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1B639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2.2.1.3.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2.2.1.4.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2.2.2.1.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7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2.2.2.2.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2.2.2.3.</w:t>
            </w:r>
          </w:p>
        </w:tc>
        <w:tc>
          <w:tcPr>
            <w:tcW w:w="1866" w:type="pct"/>
            <w:noWrap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Default="00E55F38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сост. удовлетворительное</w:t>
            </w:r>
          </w:p>
          <w:p w:rsidR="00A113C1" w:rsidRPr="00CF33B9" w:rsidRDefault="00A113C1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 ремонт (замена этажных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2.2.2.4.</w:t>
            </w:r>
          </w:p>
        </w:tc>
        <w:tc>
          <w:tcPr>
            <w:tcW w:w="1866" w:type="pct"/>
            <w:noWrap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об организации или физическом лице,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производящим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97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</w:t>
            </w:r>
            <w:r w:rsidR="00A113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овета</w:t>
            </w:r>
            <w:r w:rsidR="001B6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собственников дома </w:t>
            </w:r>
            <w:proofErr w:type="spellStart"/>
            <w:r w:rsidR="0097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О.Ю.Кайгородова</w:t>
            </w:r>
            <w:proofErr w:type="spellEnd"/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Газоснабжение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2.3.1.1.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1B639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2.3.1.2.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2.3.1.3.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2.3.1.4.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1866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2.3.2.1.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2.3.2.2.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2.3.2.3.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2.3.2.4.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об организации или физическом лице,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производящим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Отопление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2.4.1.1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1B639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2.4.1.2.</w:t>
            </w:r>
          </w:p>
        </w:tc>
        <w:tc>
          <w:tcPr>
            <w:tcW w:w="1866" w:type="pct"/>
            <w:noWrap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2.4.1.3.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2.4.1.4.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1B639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2.4.2.1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9733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2.4.2.2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E55F38" w:rsidRPr="00CF33B9" w:rsidTr="00A113C1">
        <w:trPr>
          <w:trHeight w:val="516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2.4.2.3</w:t>
            </w:r>
          </w:p>
        </w:tc>
        <w:tc>
          <w:tcPr>
            <w:tcW w:w="1866" w:type="pct"/>
            <w:noWrap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сост. удовлетворительное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2.4.2.4.</w:t>
            </w:r>
          </w:p>
        </w:tc>
        <w:tc>
          <w:tcPr>
            <w:tcW w:w="1866" w:type="pct"/>
            <w:noWrap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об организации или физическом лице,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производящим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97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</w:t>
            </w:r>
            <w:r w:rsidR="00A113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овета</w:t>
            </w:r>
            <w:r w:rsidR="001B6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собственников дома </w:t>
            </w:r>
            <w:r w:rsidR="0097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О.Ю.Кайгородова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об образовании резервного фонда дома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информация о наличии резервного фонда и основания его создания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Сведения о признании дома </w:t>
            </w:r>
            <w:proofErr w:type="gramStart"/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аварийным</w:t>
            </w:r>
            <w:proofErr w:type="gramEnd"/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1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указываются дата и номер документа о признании дома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аварийным</w:t>
            </w:r>
            <w:proofErr w:type="gramEnd"/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Основания признания дома </w:t>
            </w:r>
            <w:proofErr w:type="gramStart"/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491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указываются реквизиты документа о признании дома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аварийным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</w:p>
    <w:sectPr w:rsidR="00CF33B9" w:rsidRPr="00CF33B9" w:rsidSect="007D5DD6">
      <w:pgSz w:w="11906" w:h="16838"/>
      <w:pgMar w:top="142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1EE"/>
    <w:multiLevelType w:val="hybridMultilevel"/>
    <w:tmpl w:val="240E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F19E7"/>
    <w:multiLevelType w:val="hybridMultilevel"/>
    <w:tmpl w:val="C7C2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B76FD"/>
    <w:multiLevelType w:val="hybridMultilevel"/>
    <w:tmpl w:val="7FAC4D0E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F4F19"/>
    <w:multiLevelType w:val="hybridMultilevel"/>
    <w:tmpl w:val="0632EAFE"/>
    <w:lvl w:ilvl="0" w:tplc="5812FC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B1F77B8"/>
    <w:multiLevelType w:val="hybridMultilevel"/>
    <w:tmpl w:val="C5E4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D75B23"/>
    <w:multiLevelType w:val="hybridMultilevel"/>
    <w:tmpl w:val="7FAC4D0E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395AD7"/>
    <w:multiLevelType w:val="hybridMultilevel"/>
    <w:tmpl w:val="B89842AE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7B039E"/>
    <w:multiLevelType w:val="hybridMultilevel"/>
    <w:tmpl w:val="7FAC4D0E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B16C94"/>
    <w:multiLevelType w:val="hybridMultilevel"/>
    <w:tmpl w:val="7FAC4D0E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EA2E29"/>
    <w:multiLevelType w:val="hybridMultilevel"/>
    <w:tmpl w:val="B89842AE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B9"/>
    <w:rsid w:val="00012CCD"/>
    <w:rsid w:val="0005336E"/>
    <w:rsid w:val="00054753"/>
    <w:rsid w:val="000741D9"/>
    <w:rsid w:val="00085469"/>
    <w:rsid w:val="000C412E"/>
    <w:rsid w:val="000E541F"/>
    <w:rsid w:val="000F6F0C"/>
    <w:rsid w:val="001238F3"/>
    <w:rsid w:val="00137FCB"/>
    <w:rsid w:val="00142E6F"/>
    <w:rsid w:val="00146853"/>
    <w:rsid w:val="001A0A11"/>
    <w:rsid w:val="001B6399"/>
    <w:rsid w:val="001D502F"/>
    <w:rsid w:val="001E4489"/>
    <w:rsid w:val="00202CD3"/>
    <w:rsid w:val="0020362A"/>
    <w:rsid w:val="00226F3A"/>
    <w:rsid w:val="00227C48"/>
    <w:rsid w:val="002522DA"/>
    <w:rsid w:val="002555D0"/>
    <w:rsid w:val="002756A0"/>
    <w:rsid w:val="00275B2D"/>
    <w:rsid w:val="002C5B29"/>
    <w:rsid w:val="002C78AE"/>
    <w:rsid w:val="002F5676"/>
    <w:rsid w:val="002F65D9"/>
    <w:rsid w:val="002F70FA"/>
    <w:rsid w:val="0031780E"/>
    <w:rsid w:val="0032243D"/>
    <w:rsid w:val="0032260D"/>
    <w:rsid w:val="00351245"/>
    <w:rsid w:val="00372877"/>
    <w:rsid w:val="0038342E"/>
    <w:rsid w:val="003879E9"/>
    <w:rsid w:val="00393E20"/>
    <w:rsid w:val="003B108D"/>
    <w:rsid w:val="003B5EAD"/>
    <w:rsid w:val="003D1A99"/>
    <w:rsid w:val="003D21F7"/>
    <w:rsid w:val="00400BE3"/>
    <w:rsid w:val="0042711C"/>
    <w:rsid w:val="00445F3C"/>
    <w:rsid w:val="004677C9"/>
    <w:rsid w:val="00486BAF"/>
    <w:rsid w:val="004A083E"/>
    <w:rsid w:val="004B5A1F"/>
    <w:rsid w:val="004C33F0"/>
    <w:rsid w:val="004D618F"/>
    <w:rsid w:val="00512484"/>
    <w:rsid w:val="0053740C"/>
    <w:rsid w:val="00553818"/>
    <w:rsid w:val="005642E1"/>
    <w:rsid w:val="00570B53"/>
    <w:rsid w:val="00582ED3"/>
    <w:rsid w:val="00595B6D"/>
    <w:rsid w:val="005C68D6"/>
    <w:rsid w:val="005D1390"/>
    <w:rsid w:val="005D5B16"/>
    <w:rsid w:val="00623789"/>
    <w:rsid w:val="00635CC7"/>
    <w:rsid w:val="006514EF"/>
    <w:rsid w:val="00662EBC"/>
    <w:rsid w:val="00675F54"/>
    <w:rsid w:val="006A0C6C"/>
    <w:rsid w:val="006A30A4"/>
    <w:rsid w:val="006E1731"/>
    <w:rsid w:val="006F0987"/>
    <w:rsid w:val="006F602C"/>
    <w:rsid w:val="0070430C"/>
    <w:rsid w:val="00713437"/>
    <w:rsid w:val="00741115"/>
    <w:rsid w:val="00752FD0"/>
    <w:rsid w:val="0076650F"/>
    <w:rsid w:val="007B539E"/>
    <w:rsid w:val="007C0C12"/>
    <w:rsid w:val="007C770B"/>
    <w:rsid w:val="007D398A"/>
    <w:rsid w:val="007D5DD6"/>
    <w:rsid w:val="007E38E9"/>
    <w:rsid w:val="007E7480"/>
    <w:rsid w:val="007F6C73"/>
    <w:rsid w:val="00820B13"/>
    <w:rsid w:val="00832600"/>
    <w:rsid w:val="00845284"/>
    <w:rsid w:val="00852B39"/>
    <w:rsid w:val="0089773F"/>
    <w:rsid w:val="008B5214"/>
    <w:rsid w:val="0091254C"/>
    <w:rsid w:val="009221D3"/>
    <w:rsid w:val="009604B5"/>
    <w:rsid w:val="0097336F"/>
    <w:rsid w:val="00997066"/>
    <w:rsid w:val="0099714B"/>
    <w:rsid w:val="009B5558"/>
    <w:rsid w:val="009C2B56"/>
    <w:rsid w:val="009D3747"/>
    <w:rsid w:val="009E031D"/>
    <w:rsid w:val="009E229F"/>
    <w:rsid w:val="009E3DD7"/>
    <w:rsid w:val="009E48FE"/>
    <w:rsid w:val="009F5C63"/>
    <w:rsid w:val="00A03576"/>
    <w:rsid w:val="00A0743C"/>
    <w:rsid w:val="00A113C1"/>
    <w:rsid w:val="00A42F8B"/>
    <w:rsid w:val="00A6502B"/>
    <w:rsid w:val="00A65FEA"/>
    <w:rsid w:val="00AA65B0"/>
    <w:rsid w:val="00AB3914"/>
    <w:rsid w:val="00AC1B61"/>
    <w:rsid w:val="00AD34B1"/>
    <w:rsid w:val="00B1281C"/>
    <w:rsid w:val="00B33061"/>
    <w:rsid w:val="00B87F06"/>
    <w:rsid w:val="00BA6955"/>
    <w:rsid w:val="00BB17A2"/>
    <w:rsid w:val="00BE2B21"/>
    <w:rsid w:val="00C076ED"/>
    <w:rsid w:val="00C26F9C"/>
    <w:rsid w:val="00C41D89"/>
    <w:rsid w:val="00C421B8"/>
    <w:rsid w:val="00C6474A"/>
    <w:rsid w:val="00C75B37"/>
    <w:rsid w:val="00C818C3"/>
    <w:rsid w:val="00CA32A6"/>
    <w:rsid w:val="00CA7208"/>
    <w:rsid w:val="00CF33B9"/>
    <w:rsid w:val="00D04CE6"/>
    <w:rsid w:val="00D142FE"/>
    <w:rsid w:val="00D17DA3"/>
    <w:rsid w:val="00D37BDF"/>
    <w:rsid w:val="00D60859"/>
    <w:rsid w:val="00D94933"/>
    <w:rsid w:val="00DD090C"/>
    <w:rsid w:val="00DE285C"/>
    <w:rsid w:val="00DE3062"/>
    <w:rsid w:val="00E23292"/>
    <w:rsid w:val="00E32F22"/>
    <w:rsid w:val="00E51819"/>
    <w:rsid w:val="00E52AB7"/>
    <w:rsid w:val="00E55F38"/>
    <w:rsid w:val="00E7177B"/>
    <w:rsid w:val="00E71D90"/>
    <w:rsid w:val="00E9421C"/>
    <w:rsid w:val="00EA10FC"/>
    <w:rsid w:val="00EB60E2"/>
    <w:rsid w:val="00EC0C7D"/>
    <w:rsid w:val="00EC51F2"/>
    <w:rsid w:val="00F16245"/>
    <w:rsid w:val="00F45548"/>
    <w:rsid w:val="00F5180F"/>
    <w:rsid w:val="00F66EBF"/>
    <w:rsid w:val="00F7563B"/>
    <w:rsid w:val="00FA3A51"/>
    <w:rsid w:val="00FB581F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F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3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33B9"/>
  </w:style>
  <w:style w:type="paragraph" w:styleId="a3">
    <w:name w:val="Balloon Text"/>
    <w:basedOn w:val="a"/>
    <w:link w:val="a4"/>
    <w:uiPriority w:val="99"/>
    <w:semiHidden/>
    <w:rsid w:val="00CF33B9"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3B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F33B9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CF33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uiPriority w:val="99"/>
    <w:semiHidden/>
    <w:rsid w:val="00CF33B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F33B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F33B9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CF33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basedOn w:val="a0"/>
    <w:uiPriority w:val="99"/>
    <w:rsid w:val="00CF33B9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CF33B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F33B9"/>
    <w:rPr>
      <w:rFonts w:ascii="Calibri" w:eastAsia="Times New Roman" w:hAnsi="Calibri" w:cs="Times New Roman"/>
    </w:rPr>
  </w:style>
  <w:style w:type="character" w:styleId="ad">
    <w:name w:val="page number"/>
    <w:basedOn w:val="a0"/>
    <w:uiPriority w:val="99"/>
    <w:rsid w:val="00CF33B9"/>
    <w:rPr>
      <w:rFonts w:cs="Times New Roman"/>
    </w:rPr>
  </w:style>
  <w:style w:type="paragraph" w:styleId="ae">
    <w:name w:val="header"/>
    <w:basedOn w:val="a"/>
    <w:link w:val="af"/>
    <w:uiPriority w:val="99"/>
    <w:rsid w:val="00CF33B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CF33B9"/>
    <w:rPr>
      <w:rFonts w:ascii="Calibri" w:eastAsia="Times New Roman" w:hAnsi="Calibri" w:cs="Times New Roman"/>
    </w:rPr>
  </w:style>
  <w:style w:type="paragraph" w:styleId="af0">
    <w:name w:val="Revision"/>
    <w:hidden/>
    <w:uiPriority w:val="99"/>
    <w:semiHidden/>
    <w:rsid w:val="00BB1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F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3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33B9"/>
  </w:style>
  <w:style w:type="paragraph" w:styleId="a3">
    <w:name w:val="Balloon Text"/>
    <w:basedOn w:val="a"/>
    <w:link w:val="a4"/>
    <w:uiPriority w:val="99"/>
    <w:semiHidden/>
    <w:rsid w:val="00CF33B9"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3B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F33B9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CF33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uiPriority w:val="99"/>
    <w:semiHidden/>
    <w:rsid w:val="00CF33B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F33B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F33B9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CF33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basedOn w:val="a0"/>
    <w:uiPriority w:val="99"/>
    <w:rsid w:val="00CF33B9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CF33B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F33B9"/>
    <w:rPr>
      <w:rFonts w:ascii="Calibri" w:eastAsia="Times New Roman" w:hAnsi="Calibri" w:cs="Times New Roman"/>
    </w:rPr>
  </w:style>
  <w:style w:type="character" w:styleId="ad">
    <w:name w:val="page number"/>
    <w:basedOn w:val="a0"/>
    <w:uiPriority w:val="99"/>
    <w:rsid w:val="00CF33B9"/>
    <w:rPr>
      <w:rFonts w:cs="Times New Roman"/>
    </w:rPr>
  </w:style>
  <w:style w:type="paragraph" w:styleId="ae">
    <w:name w:val="header"/>
    <w:basedOn w:val="a"/>
    <w:link w:val="af"/>
    <w:uiPriority w:val="99"/>
    <w:rsid w:val="00CF33B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CF33B9"/>
    <w:rPr>
      <w:rFonts w:ascii="Calibri" w:eastAsia="Times New Roman" w:hAnsi="Calibri" w:cs="Times New Roman"/>
    </w:rPr>
  </w:style>
  <w:style w:type="paragraph" w:styleId="af0">
    <w:name w:val="Revision"/>
    <w:hidden/>
    <w:uiPriority w:val="99"/>
    <w:semiHidden/>
    <w:rsid w:val="00BB1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18036</Words>
  <Characters>102808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2014-10-17T07:02:00Z</dcterms:created>
  <dcterms:modified xsi:type="dcterms:W3CDTF">2014-10-21T09:34:00Z</dcterms:modified>
</cp:coreProperties>
</file>